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F78" w:rsidRPr="00387426" w:rsidRDefault="00FF1F78" w:rsidP="00FF1F78">
      <w:pPr>
        <w:pBdr>
          <w:top w:val="single" w:sz="4" w:space="1" w:color="auto"/>
          <w:left w:val="single" w:sz="4" w:space="4" w:color="auto"/>
          <w:bottom w:val="single" w:sz="4" w:space="1" w:color="auto"/>
          <w:right w:val="single" w:sz="4" w:space="4" w:color="auto"/>
        </w:pBdr>
        <w:spacing w:after="0" w:line="240" w:lineRule="auto"/>
        <w:ind w:left="1134" w:right="1133"/>
        <w:jc w:val="center"/>
        <w:rPr>
          <w:rFonts w:cstheme="minorHAnsi"/>
          <w:b/>
          <w:caps/>
          <w:sz w:val="32"/>
          <w:szCs w:val="32"/>
        </w:rPr>
      </w:pPr>
      <w:bookmarkStart w:id="0" w:name="_GoBack"/>
      <w:bookmarkEnd w:id="0"/>
      <w:r w:rsidRPr="00B852A9">
        <w:rPr>
          <w:rFonts w:cstheme="minorHAnsi"/>
          <w:b/>
          <w:caps/>
          <w:sz w:val="32"/>
          <w:szCs w:val="32"/>
        </w:rPr>
        <w:t>dossier éTUDIANT – les RESSOURCES notionnelles</w:t>
      </w:r>
    </w:p>
    <w:p w:rsidR="00335244" w:rsidRPr="00387426" w:rsidRDefault="00335244" w:rsidP="005F082B">
      <w:pPr>
        <w:spacing w:after="0" w:line="240" w:lineRule="auto"/>
        <w:jc w:val="both"/>
        <w:rPr>
          <w:rFonts w:cstheme="minorHAnsi"/>
        </w:rPr>
      </w:pPr>
    </w:p>
    <w:p w:rsidR="00335244" w:rsidRPr="00387426" w:rsidRDefault="00FF1F78" w:rsidP="005F082B">
      <w:pPr>
        <w:spacing w:after="0" w:line="240" w:lineRule="auto"/>
        <w:jc w:val="right"/>
        <w:rPr>
          <w:rFonts w:cstheme="minorHAnsi"/>
          <w:sz w:val="28"/>
          <w:szCs w:val="28"/>
        </w:rPr>
      </w:pPr>
      <w:r w:rsidRPr="00387426">
        <w:rPr>
          <w:rFonts w:cstheme="minorHAnsi"/>
          <w:noProof/>
          <w:lang w:eastAsia="fr-FR"/>
        </w:rPr>
        <w:drawing>
          <wp:anchor distT="0" distB="0" distL="114300" distR="114300" simplePos="0" relativeHeight="251658240" behindDoc="0" locked="0" layoutInCell="1" allowOverlap="1" wp14:anchorId="344FC8B6" wp14:editId="73D3C93B">
            <wp:simplePos x="0" y="0"/>
            <wp:positionH relativeFrom="column">
              <wp:posOffset>2256155</wp:posOffset>
            </wp:positionH>
            <wp:positionV relativeFrom="paragraph">
              <wp:posOffset>202565</wp:posOffset>
            </wp:positionV>
            <wp:extent cx="2298700" cy="506095"/>
            <wp:effectExtent l="0" t="0" r="6350" b="825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8700" cy="506095"/>
                    </a:xfrm>
                    <a:prstGeom prst="rect">
                      <a:avLst/>
                    </a:prstGeom>
                    <a:noFill/>
                  </pic:spPr>
                </pic:pic>
              </a:graphicData>
            </a:graphic>
            <wp14:sizeRelH relativeFrom="page">
              <wp14:pctWidth>0</wp14:pctWidth>
            </wp14:sizeRelH>
            <wp14:sizeRelV relativeFrom="page">
              <wp14:pctHeight>0</wp14:pctHeight>
            </wp14:sizeRelV>
          </wp:anchor>
        </w:drawing>
      </w:r>
    </w:p>
    <w:p w:rsidR="00335244" w:rsidRPr="00387426" w:rsidRDefault="00335244" w:rsidP="00834794">
      <w:pPr>
        <w:spacing w:after="0" w:line="240" w:lineRule="auto"/>
        <w:jc w:val="both"/>
        <w:rPr>
          <w:rFonts w:cstheme="minorHAnsi"/>
        </w:rPr>
      </w:pPr>
    </w:p>
    <w:p w:rsidR="00182B5D" w:rsidRPr="00387426" w:rsidRDefault="00182B5D" w:rsidP="005F082B">
      <w:pPr>
        <w:spacing w:after="0" w:line="240" w:lineRule="auto"/>
        <w:jc w:val="both"/>
        <w:rPr>
          <w:rFonts w:cstheme="minorHAnsi"/>
          <w:b/>
        </w:rPr>
      </w:pPr>
    </w:p>
    <w:p w:rsidR="00483132" w:rsidRPr="00387426" w:rsidRDefault="00483132" w:rsidP="005F082B">
      <w:pPr>
        <w:spacing w:after="0" w:line="240" w:lineRule="auto"/>
        <w:jc w:val="both"/>
        <w:rPr>
          <w:rFonts w:cstheme="minorHAnsi"/>
          <w:b/>
        </w:rPr>
      </w:pPr>
    </w:p>
    <w:p w:rsidR="00FF1F78" w:rsidRPr="00387426" w:rsidRDefault="00FF1F78" w:rsidP="005F082B">
      <w:pPr>
        <w:spacing w:after="0" w:line="240" w:lineRule="auto"/>
        <w:jc w:val="both"/>
        <w:rPr>
          <w:rFonts w:cstheme="minorHAnsi"/>
          <w:b/>
        </w:rPr>
      </w:pPr>
    </w:p>
    <w:p w:rsidR="00394AF0" w:rsidRPr="00387426" w:rsidRDefault="00394AF0" w:rsidP="005F082B">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8"/>
          <w:szCs w:val="28"/>
        </w:rPr>
      </w:pPr>
      <w:r w:rsidRPr="00387426">
        <w:rPr>
          <w:rFonts w:cstheme="minorHAnsi"/>
          <w:b/>
          <w:sz w:val="28"/>
          <w:szCs w:val="28"/>
        </w:rPr>
        <w:t>ACTE 1 : ENTREPRENDRE</w:t>
      </w:r>
    </w:p>
    <w:p w:rsidR="00394AF0" w:rsidRPr="00387426" w:rsidRDefault="00394AF0" w:rsidP="005F082B">
      <w:pPr>
        <w:spacing w:after="0" w:line="240" w:lineRule="auto"/>
        <w:jc w:val="both"/>
        <w:rPr>
          <w:rFonts w:cstheme="minorHAnsi"/>
          <w:b/>
        </w:rPr>
      </w:pPr>
    </w:p>
    <w:p w:rsidR="00335244" w:rsidRPr="00B852A9" w:rsidRDefault="00335244" w:rsidP="005F082B">
      <w:pPr>
        <w:spacing w:after="0" w:line="240" w:lineRule="auto"/>
        <w:jc w:val="both"/>
        <w:rPr>
          <w:rFonts w:cstheme="minorHAnsi"/>
          <w:b/>
          <w:sz w:val="24"/>
          <w:szCs w:val="24"/>
          <w:u w:val="single"/>
        </w:rPr>
      </w:pPr>
      <w:r w:rsidRPr="00B852A9">
        <w:rPr>
          <w:rFonts w:cstheme="minorHAnsi"/>
          <w:b/>
          <w:sz w:val="24"/>
          <w:szCs w:val="24"/>
          <w:u w:val="single"/>
        </w:rPr>
        <w:t xml:space="preserve">Ressource 1 : </w:t>
      </w:r>
      <w:r w:rsidR="00FF1F78" w:rsidRPr="00B852A9">
        <w:rPr>
          <w:rFonts w:cstheme="minorHAnsi"/>
          <w:b/>
          <w:sz w:val="24"/>
          <w:szCs w:val="24"/>
          <w:u w:val="single"/>
        </w:rPr>
        <w:t xml:space="preserve">L’entrepreneur selon Joseph </w:t>
      </w:r>
      <w:r w:rsidRPr="00B852A9">
        <w:rPr>
          <w:rFonts w:cstheme="minorHAnsi"/>
          <w:b/>
          <w:sz w:val="24"/>
          <w:szCs w:val="24"/>
          <w:u w:val="single"/>
        </w:rPr>
        <w:t>SCHUMPETER</w:t>
      </w:r>
    </w:p>
    <w:p w:rsidR="00483132" w:rsidRPr="00387426" w:rsidRDefault="00483132" w:rsidP="005F082B">
      <w:pPr>
        <w:spacing w:after="0" w:line="240" w:lineRule="auto"/>
        <w:jc w:val="both"/>
        <w:rPr>
          <w:rFonts w:cstheme="minorHAnsi"/>
          <w:b/>
        </w:rPr>
      </w:pPr>
    </w:p>
    <w:p w:rsidR="00335244" w:rsidRPr="00B852A9" w:rsidRDefault="00335244" w:rsidP="005F082B">
      <w:pPr>
        <w:spacing w:after="0" w:line="240" w:lineRule="auto"/>
        <w:jc w:val="both"/>
        <w:rPr>
          <w:rFonts w:eastAsia="Calibri" w:cstheme="minorHAnsi"/>
          <w:i/>
          <w:iCs/>
        </w:rPr>
      </w:pPr>
      <w:r w:rsidRPr="00B852A9">
        <w:rPr>
          <w:rFonts w:eastAsia="Calibri" w:cstheme="minorHAnsi"/>
          <w:i/>
          <w:iCs/>
        </w:rPr>
        <w:t>Dans la conception de Schumpeter, l</w:t>
      </w:r>
      <w:r w:rsidRPr="00B852A9">
        <w:rPr>
          <w:rFonts w:eastAsia="Calibri" w:cstheme="minorHAnsi"/>
          <w:i/>
        </w:rPr>
        <w:t>'</w:t>
      </w:r>
      <w:hyperlink r:id="rId10" w:tooltip="Entrepreneur" w:history="1">
        <w:r w:rsidRPr="00B852A9">
          <w:rPr>
            <w:rFonts w:eastAsia="Calibri" w:cstheme="minorHAnsi"/>
            <w:i/>
            <w:iCs/>
          </w:rPr>
          <w:t>entrepreneur</w:t>
        </w:r>
      </w:hyperlink>
      <w:r w:rsidRPr="00B852A9">
        <w:rPr>
          <w:rFonts w:eastAsia="Calibri" w:cstheme="minorHAnsi"/>
          <w:i/>
          <w:iCs/>
        </w:rPr>
        <w:t xml:space="preserve"> incarne le pari de </w:t>
      </w:r>
      <w:r w:rsidRPr="00B852A9">
        <w:rPr>
          <w:rFonts w:eastAsia="Calibri" w:cstheme="minorHAnsi"/>
          <w:i/>
        </w:rPr>
        <w:t>l</w:t>
      </w:r>
      <w:r w:rsidRPr="00B852A9">
        <w:rPr>
          <w:rFonts w:eastAsia="Calibri" w:cstheme="minorHAnsi"/>
          <w:i/>
          <w:iCs/>
        </w:rPr>
        <w:t>'</w:t>
      </w:r>
      <w:hyperlink r:id="rId11" w:tooltip="Innovation" w:history="1">
        <w:r w:rsidRPr="00B852A9">
          <w:rPr>
            <w:rFonts w:eastAsia="Calibri" w:cstheme="minorHAnsi"/>
            <w:i/>
            <w:iCs/>
          </w:rPr>
          <w:t>innovation</w:t>
        </w:r>
      </w:hyperlink>
      <w:r w:rsidRPr="00B852A9">
        <w:rPr>
          <w:rFonts w:eastAsia="Calibri" w:cstheme="minorHAnsi"/>
          <w:i/>
        </w:rPr>
        <w:t>,</w:t>
      </w:r>
      <w:r w:rsidRPr="00B852A9">
        <w:rPr>
          <w:rFonts w:eastAsia="Calibri" w:cstheme="minorHAnsi"/>
          <w:i/>
          <w:iCs/>
        </w:rPr>
        <w:t xml:space="preserve"> thèse qu'il développa en particulier dans « Théorie de l'évolution économique » en 1913 ; son dynamisme assure la réussite de celle-ci. L'entrepreneur, qu'il ne faut pas confondre avec le chef d'entreprise, simple administrateur gestionnaire ou le rentier capitaliste, simple propriétaire des moyens de production, est pour lui un véritable aventurier qui n'hésite pas à sortir des sentiers battus pour innover et entraîner les autres hommes à faire autre chose que ce que la raison, la crainte ou l'habitude leur dictent de faire. Il doit vaincre les résistances qui s'opposent à toute nouveauté risquant de remettre en cause le conformisme ambiant.</w:t>
      </w:r>
    </w:p>
    <w:p w:rsidR="00335244" w:rsidRPr="00387426" w:rsidRDefault="00335244" w:rsidP="005F082B">
      <w:pPr>
        <w:spacing w:after="0" w:line="240" w:lineRule="auto"/>
        <w:jc w:val="both"/>
        <w:rPr>
          <w:rFonts w:eastAsia="Calibri" w:cstheme="minorHAnsi"/>
          <w:i/>
          <w:iCs/>
          <w:color w:val="000000"/>
        </w:rPr>
      </w:pPr>
    </w:p>
    <w:p w:rsidR="00335244" w:rsidRPr="00387426" w:rsidRDefault="00335244" w:rsidP="005F082B">
      <w:pPr>
        <w:spacing w:after="0" w:line="240" w:lineRule="auto"/>
        <w:jc w:val="both"/>
        <w:rPr>
          <w:rFonts w:eastAsia="Calibri" w:cstheme="minorHAnsi"/>
          <w:color w:val="000000"/>
        </w:rPr>
      </w:pPr>
      <w:r w:rsidRPr="00387426">
        <w:rPr>
          <w:rFonts w:eastAsia="Calibri" w:cstheme="minorHAnsi"/>
          <w:color w:val="000000"/>
        </w:rPr>
        <w:t xml:space="preserve">« Nous appelons </w:t>
      </w:r>
      <w:r w:rsidR="00FF1F78" w:rsidRPr="00387426">
        <w:rPr>
          <w:rFonts w:eastAsia="Calibri" w:cstheme="minorHAnsi"/>
          <w:color w:val="000000"/>
        </w:rPr>
        <w:t xml:space="preserve">" </w:t>
      </w:r>
      <w:r w:rsidRPr="00387426">
        <w:rPr>
          <w:rFonts w:eastAsia="Calibri" w:cstheme="minorHAnsi"/>
          <w:color w:val="000000"/>
        </w:rPr>
        <w:t xml:space="preserve">entreprise </w:t>
      </w:r>
      <w:r w:rsidR="00FF1F78" w:rsidRPr="00387426">
        <w:rPr>
          <w:rFonts w:eastAsia="Calibri" w:cstheme="minorHAnsi"/>
          <w:color w:val="000000"/>
        </w:rPr>
        <w:t xml:space="preserve">" </w:t>
      </w:r>
      <w:r w:rsidRPr="00387426">
        <w:rPr>
          <w:rFonts w:eastAsia="Calibri" w:cstheme="minorHAnsi"/>
          <w:color w:val="000000"/>
        </w:rPr>
        <w:t>l'exécution de nouvelles combinaisons et également ses réalisations dans des exploitations et « entrepreneurs », les agents économiques dont la fonction est d'exécuter de nouvelles combinaisons et qui en sont l'élément actif. [...] La forme et la matière de l'évolution au sens donné par nous à ce terme sont alors fournies par la définition suivante : exécution de nouvelles combinaisons. Ce concept englobe les cinq cas suivants :</w:t>
      </w:r>
    </w:p>
    <w:p w:rsidR="00FF1F78" w:rsidRPr="00387426" w:rsidRDefault="00FF1F78" w:rsidP="005F082B">
      <w:pPr>
        <w:spacing w:after="0" w:line="240" w:lineRule="auto"/>
        <w:jc w:val="both"/>
        <w:rPr>
          <w:rFonts w:eastAsia="Calibri" w:cstheme="minorHAnsi"/>
          <w:color w:val="000000"/>
        </w:rPr>
      </w:pPr>
    </w:p>
    <w:p w:rsidR="00335244" w:rsidRPr="00387426" w:rsidRDefault="00335244" w:rsidP="005F082B">
      <w:pPr>
        <w:spacing w:after="0" w:line="240" w:lineRule="auto"/>
        <w:jc w:val="both"/>
        <w:rPr>
          <w:rFonts w:eastAsia="Calibri" w:cstheme="minorHAnsi"/>
          <w:color w:val="000000"/>
        </w:rPr>
      </w:pPr>
      <w:r w:rsidRPr="00387426">
        <w:rPr>
          <w:rFonts w:eastAsia="Calibri" w:cstheme="minorHAnsi"/>
          <w:color w:val="000000"/>
        </w:rPr>
        <w:t xml:space="preserve">1° </w:t>
      </w:r>
      <w:r w:rsidRPr="00B852A9">
        <w:rPr>
          <w:rFonts w:eastAsia="Calibri" w:cstheme="minorHAnsi"/>
          <w:i/>
          <w:color w:val="000000"/>
        </w:rPr>
        <w:t>Fabrication d'un bien nouveau</w:t>
      </w:r>
      <w:r w:rsidRPr="00387426">
        <w:rPr>
          <w:rFonts w:eastAsia="Calibri" w:cstheme="minorHAnsi"/>
          <w:color w:val="000000"/>
        </w:rPr>
        <w:t>, c'est-à-dire encore non familier au cercle des consommateurs, ou d'une qualité nouvelle d'un bien.</w:t>
      </w:r>
    </w:p>
    <w:p w:rsidR="00335244" w:rsidRPr="00387426" w:rsidRDefault="00335244" w:rsidP="005F082B">
      <w:pPr>
        <w:spacing w:after="0" w:line="240" w:lineRule="auto"/>
        <w:jc w:val="both"/>
        <w:rPr>
          <w:rFonts w:eastAsia="Calibri" w:cstheme="minorHAnsi"/>
          <w:color w:val="000000"/>
        </w:rPr>
      </w:pPr>
      <w:r w:rsidRPr="00387426">
        <w:rPr>
          <w:rFonts w:eastAsia="Calibri" w:cstheme="minorHAnsi"/>
          <w:color w:val="000000"/>
        </w:rPr>
        <w:t xml:space="preserve">2° </w:t>
      </w:r>
      <w:r w:rsidRPr="00B852A9">
        <w:rPr>
          <w:rFonts w:eastAsia="Calibri" w:cstheme="minorHAnsi"/>
          <w:i/>
          <w:color w:val="000000"/>
        </w:rPr>
        <w:t>Introduction d'une méthode de production nouvelle</w:t>
      </w:r>
      <w:r w:rsidRPr="00387426">
        <w:rPr>
          <w:rFonts w:eastAsia="Calibri" w:cstheme="minorHAnsi"/>
          <w:color w:val="000000"/>
        </w:rPr>
        <w:t>, c'est-à-dire pratiquement inconnue de la branche intéressée de l’industrie ; il n'est nullement nécessaire qu'elle repose sur une découverte scientifiquement nouvelle et elle peut aussi résider dans de nouveaux procédés commerciaux pour une marchandise.</w:t>
      </w:r>
    </w:p>
    <w:p w:rsidR="00335244" w:rsidRPr="00387426" w:rsidRDefault="00335244" w:rsidP="005F082B">
      <w:pPr>
        <w:spacing w:after="0" w:line="240" w:lineRule="auto"/>
        <w:jc w:val="both"/>
        <w:rPr>
          <w:rFonts w:eastAsia="Calibri" w:cstheme="minorHAnsi"/>
          <w:color w:val="000000"/>
        </w:rPr>
      </w:pPr>
      <w:r w:rsidRPr="00387426">
        <w:rPr>
          <w:rFonts w:eastAsia="Calibri" w:cstheme="minorHAnsi"/>
          <w:color w:val="000000"/>
        </w:rPr>
        <w:t xml:space="preserve">3° </w:t>
      </w:r>
      <w:r w:rsidRPr="00B852A9">
        <w:rPr>
          <w:rFonts w:eastAsia="Calibri" w:cstheme="minorHAnsi"/>
          <w:i/>
          <w:color w:val="000000"/>
        </w:rPr>
        <w:t>Ouverture d'un débouché nouveau</w:t>
      </w:r>
      <w:r w:rsidRPr="00387426">
        <w:rPr>
          <w:rFonts w:eastAsia="Calibri" w:cstheme="minorHAnsi"/>
          <w:color w:val="000000"/>
        </w:rPr>
        <w:t>, c'est-à-dire d'un marché où jusqu'à présent la branche intéressée de l'industrie du pays intéressé n'a pas encore été introduite, que ce marché ait existé avant ou non.</w:t>
      </w:r>
    </w:p>
    <w:p w:rsidR="00335244" w:rsidRPr="00387426" w:rsidRDefault="00335244" w:rsidP="005F082B">
      <w:pPr>
        <w:spacing w:after="0" w:line="240" w:lineRule="auto"/>
        <w:jc w:val="both"/>
        <w:rPr>
          <w:rFonts w:eastAsia="Calibri" w:cstheme="minorHAnsi"/>
          <w:color w:val="000000"/>
        </w:rPr>
      </w:pPr>
      <w:r w:rsidRPr="00387426">
        <w:rPr>
          <w:rFonts w:eastAsia="Calibri" w:cstheme="minorHAnsi"/>
          <w:color w:val="000000"/>
        </w:rPr>
        <w:t xml:space="preserve">4° </w:t>
      </w:r>
      <w:r w:rsidRPr="00B852A9">
        <w:rPr>
          <w:rFonts w:eastAsia="Calibri" w:cstheme="minorHAnsi"/>
          <w:i/>
          <w:color w:val="000000"/>
        </w:rPr>
        <w:t>Conquête d'une source nouvelle de matières premières ou de produits semi-ouvrés</w:t>
      </w:r>
      <w:r w:rsidRPr="00387426">
        <w:rPr>
          <w:rFonts w:eastAsia="Calibri" w:cstheme="minorHAnsi"/>
          <w:color w:val="000000"/>
        </w:rPr>
        <w:t xml:space="preserve"> ; à nouveau, peu importe qu'il faille créer cette source ou qu'elle ait existé antérieurement, qu'on ne l'ait pas prise en considération ou qu'elle ait été tenue pour inaccessible.</w:t>
      </w:r>
    </w:p>
    <w:p w:rsidR="00335244" w:rsidRPr="00387426" w:rsidRDefault="00335244" w:rsidP="005F082B">
      <w:pPr>
        <w:spacing w:after="0" w:line="240" w:lineRule="auto"/>
        <w:jc w:val="both"/>
        <w:rPr>
          <w:rFonts w:eastAsia="Calibri" w:cstheme="minorHAnsi"/>
          <w:color w:val="000000"/>
        </w:rPr>
      </w:pPr>
      <w:r w:rsidRPr="00387426">
        <w:rPr>
          <w:rFonts w:eastAsia="Calibri" w:cstheme="minorHAnsi"/>
          <w:color w:val="000000"/>
        </w:rPr>
        <w:t xml:space="preserve">5° </w:t>
      </w:r>
      <w:r w:rsidRPr="00B852A9">
        <w:rPr>
          <w:rFonts w:eastAsia="Calibri" w:cstheme="minorHAnsi"/>
          <w:i/>
          <w:color w:val="000000"/>
        </w:rPr>
        <w:t>Réalisation d'une nouvelle organisation</w:t>
      </w:r>
      <w:r w:rsidRPr="00387426">
        <w:rPr>
          <w:rFonts w:eastAsia="Calibri" w:cstheme="minorHAnsi"/>
          <w:color w:val="000000"/>
        </w:rPr>
        <w:t>, comme la création d'une situation de monopole ou l'apparition brusque d'un monopole.</w:t>
      </w:r>
    </w:p>
    <w:p w:rsidR="00FF1F78" w:rsidRPr="00387426" w:rsidRDefault="00FF1F78" w:rsidP="005F082B">
      <w:pPr>
        <w:spacing w:after="0" w:line="240" w:lineRule="auto"/>
        <w:jc w:val="both"/>
        <w:rPr>
          <w:rFonts w:eastAsia="Calibri" w:cstheme="minorHAnsi"/>
          <w:color w:val="000000"/>
        </w:rPr>
      </w:pPr>
    </w:p>
    <w:p w:rsidR="00335244" w:rsidRPr="00387426" w:rsidRDefault="00335244" w:rsidP="005F082B">
      <w:pPr>
        <w:spacing w:after="0" w:line="240" w:lineRule="auto"/>
        <w:jc w:val="both"/>
        <w:rPr>
          <w:rFonts w:eastAsia="Calibri" w:cstheme="minorHAnsi"/>
          <w:color w:val="000000"/>
        </w:rPr>
      </w:pPr>
      <w:r w:rsidRPr="00387426">
        <w:rPr>
          <w:rFonts w:eastAsia="Calibri" w:cstheme="minorHAnsi"/>
          <w:color w:val="000000"/>
        </w:rPr>
        <w:t>[...] Dans une situation stratégique donnée il faut agir, même si manquent en vue de l'action les données que l'on pourrait se procurer ; de même dans la vie économique il faut agir sans que l'on ait élaboré dans tous ces détails ce qui doit arriver. Ici pour le succès tout dépend du « coup d'œil », de la capacité de voir les choses d'une manière que l'expérience confirme ensuite, même si sur le moment on ne peut la justifier, même si elle ne saisit pas l'essentiel et pas du tout l'accessoire […].</w:t>
      </w:r>
    </w:p>
    <w:p w:rsidR="00335244" w:rsidRPr="00387426" w:rsidRDefault="00335244" w:rsidP="005F082B">
      <w:pPr>
        <w:autoSpaceDE w:val="0"/>
        <w:autoSpaceDN w:val="0"/>
        <w:adjustRightInd w:val="0"/>
        <w:spacing w:after="0" w:line="240" w:lineRule="auto"/>
        <w:jc w:val="both"/>
        <w:rPr>
          <w:rFonts w:eastAsia="Calibri" w:cstheme="minorHAnsi"/>
        </w:rPr>
      </w:pPr>
    </w:p>
    <w:p w:rsidR="00335244" w:rsidRPr="00387426" w:rsidRDefault="00335244" w:rsidP="005F082B">
      <w:pPr>
        <w:spacing w:after="0" w:line="240" w:lineRule="auto"/>
        <w:jc w:val="right"/>
        <w:rPr>
          <w:rFonts w:eastAsia="Calibri" w:cstheme="minorHAnsi"/>
          <w:color w:val="000000"/>
        </w:rPr>
      </w:pPr>
      <w:r w:rsidRPr="00387426">
        <w:rPr>
          <w:rFonts w:eastAsia="Calibri" w:cstheme="minorHAnsi"/>
          <w:color w:val="000000"/>
        </w:rPr>
        <w:t xml:space="preserve">Joseph Schumpeter (1883-1950), </w:t>
      </w:r>
      <w:r w:rsidRPr="00387426">
        <w:rPr>
          <w:rFonts w:eastAsia="Calibri" w:cstheme="minorHAnsi"/>
          <w:i/>
          <w:color w:val="000000"/>
        </w:rPr>
        <w:t>Théorie de l’évolution économique</w:t>
      </w:r>
      <w:r w:rsidRPr="00387426">
        <w:rPr>
          <w:rFonts w:eastAsia="Calibri" w:cstheme="minorHAnsi"/>
          <w:color w:val="000000"/>
        </w:rPr>
        <w:t>, Dalloz, 1935</w:t>
      </w:r>
    </w:p>
    <w:p w:rsidR="00335244" w:rsidRPr="00387426" w:rsidRDefault="00335244" w:rsidP="005F082B">
      <w:pPr>
        <w:spacing w:after="0" w:line="240" w:lineRule="auto"/>
        <w:jc w:val="both"/>
        <w:rPr>
          <w:rFonts w:cstheme="minorHAnsi"/>
        </w:rPr>
      </w:pPr>
    </w:p>
    <w:p w:rsidR="00FF1F78" w:rsidRPr="00387426" w:rsidRDefault="00FF1F78">
      <w:pPr>
        <w:rPr>
          <w:rFonts w:cstheme="minorHAnsi"/>
          <w:b/>
          <w:sz w:val="24"/>
          <w:szCs w:val="24"/>
        </w:rPr>
      </w:pPr>
      <w:r w:rsidRPr="00387426">
        <w:rPr>
          <w:rFonts w:cstheme="minorHAnsi"/>
          <w:b/>
          <w:sz w:val="24"/>
          <w:szCs w:val="24"/>
        </w:rPr>
        <w:br w:type="page"/>
      </w:r>
    </w:p>
    <w:p w:rsidR="00335244" w:rsidRPr="00B852A9" w:rsidRDefault="00997821" w:rsidP="005F082B">
      <w:pPr>
        <w:spacing w:after="0" w:line="240" w:lineRule="auto"/>
        <w:jc w:val="both"/>
        <w:rPr>
          <w:rFonts w:cstheme="minorHAnsi"/>
          <w:b/>
          <w:sz w:val="24"/>
          <w:szCs w:val="24"/>
          <w:u w:val="single"/>
        </w:rPr>
      </w:pPr>
      <w:r w:rsidRPr="00B852A9">
        <w:rPr>
          <w:rFonts w:cstheme="minorHAnsi"/>
          <w:b/>
          <w:sz w:val="24"/>
          <w:szCs w:val="24"/>
          <w:u w:val="single"/>
        </w:rPr>
        <w:lastRenderedPageBreak/>
        <w:t>Ressource 2 : Les qualités entrepreneuriales</w:t>
      </w:r>
    </w:p>
    <w:p w:rsidR="00483132" w:rsidRPr="00387426" w:rsidRDefault="00483132" w:rsidP="005F082B">
      <w:pPr>
        <w:spacing w:after="0" w:line="240" w:lineRule="auto"/>
        <w:jc w:val="both"/>
        <w:rPr>
          <w:rFonts w:cstheme="minorHAnsi"/>
          <w:b/>
        </w:rPr>
      </w:pPr>
    </w:p>
    <w:p w:rsidR="00444B50" w:rsidRPr="00387426" w:rsidRDefault="00444B50" w:rsidP="005F082B">
      <w:pPr>
        <w:spacing w:after="0" w:line="240" w:lineRule="auto"/>
        <w:jc w:val="both"/>
        <w:rPr>
          <w:rFonts w:cstheme="minorHAnsi"/>
        </w:rPr>
      </w:pPr>
      <w:r w:rsidRPr="00387426">
        <w:rPr>
          <w:rFonts w:cstheme="minorHAnsi"/>
        </w:rPr>
        <w:t xml:space="preserve">Il n'existe pas de « profil type » de l'entrepreneur. De la même manière, il n'existe pas non plus de profil idéal pour mettre en œuvre et concrétiser un projet. Cependant, des études récentes ont montré que nombre d'entrepreneurs ont des caractéristiques et des traits de personnalité similaires. </w:t>
      </w:r>
    </w:p>
    <w:p w:rsidR="00997821" w:rsidRPr="00387426" w:rsidRDefault="00444B50" w:rsidP="005F082B">
      <w:pPr>
        <w:spacing w:after="0" w:line="240" w:lineRule="auto"/>
        <w:jc w:val="both"/>
        <w:rPr>
          <w:rFonts w:cstheme="minorHAnsi"/>
        </w:rPr>
      </w:pPr>
      <w:r w:rsidRPr="00387426">
        <w:rPr>
          <w:rFonts w:cstheme="minorHAnsi"/>
        </w:rPr>
        <w:t>Si on se penche, dans un premier temps, sur les traits de personnalité à tendance créative, on remarque que l'entrepreneur est passionné et a généralement un esprit inventif et imaginatif. Son esprit créatif se matérialise par une prolifération constante d'idées et par sa caractéristique visionnaire ; il est en effet capable d'anticiper et de prévoir des perspectives futures : l'innovation est son credo. Un entrepreneur va toujours de l'avant et, tout en gardant une part de réalisme, n'a pas peur de prendre des risques et de porter ses projets à terme avec détermination.</w:t>
      </w:r>
    </w:p>
    <w:p w:rsidR="00444B50" w:rsidRPr="00387426" w:rsidRDefault="00B0094C" w:rsidP="005F082B">
      <w:pPr>
        <w:spacing w:after="0" w:line="240" w:lineRule="auto"/>
        <w:jc w:val="both"/>
        <w:rPr>
          <w:rFonts w:cstheme="minorHAnsi"/>
        </w:rPr>
      </w:pPr>
      <w:r w:rsidRPr="00387426">
        <w:rPr>
          <w:rFonts w:cstheme="minorHAnsi"/>
        </w:rPr>
        <w:t>Conscient à la fois de ses points forts et faibles, la moindre difficulté le stimule et devient un véritable défi à relever. L'entrepreneur sait d'ailleurs parfaitement s'adapter aux différentes situations qui se présentent à lui.</w:t>
      </w:r>
    </w:p>
    <w:p w:rsidR="00B0094C" w:rsidRPr="00387426" w:rsidRDefault="00B0094C" w:rsidP="005F082B">
      <w:pPr>
        <w:spacing w:after="0" w:line="240" w:lineRule="auto"/>
        <w:jc w:val="both"/>
        <w:rPr>
          <w:rFonts w:cstheme="minorHAnsi"/>
        </w:rPr>
      </w:pPr>
    </w:p>
    <w:p w:rsidR="00444B50" w:rsidRPr="00387426" w:rsidRDefault="00444B50" w:rsidP="005F082B">
      <w:pPr>
        <w:spacing w:after="0" w:line="240" w:lineRule="auto"/>
        <w:jc w:val="right"/>
        <w:rPr>
          <w:rFonts w:cstheme="minorHAnsi"/>
        </w:rPr>
      </w:pPr>
      <w:r w:rsidRPr="00387426">
        <w:rPr>
          <w:rFonts w:cstheme="minorHAnsi"/>
        </w:rPr>
        <w:t>1001 Marketing - Stratégie et Marketing des entreprises</w:t>
      </w:r>
      <w:r w:rsidR="00B0094C" w:rsidRPr="00387426">
        <w:rPr>
          <w:rFonts w:cstheme="minorHAnsi"/>
        </w:rPr>
        <w:t xml:space="preserve"> - </w:t>
      </w:r>
      <w:r w:rsidRPr="00387426">
        <w:rPr>
          <w:rFonts w:cstheme="minorHAnsi"/>
        </w:rPr>
        <w:t>02 mai 2006</w:t>
      </w:r>
    </w:p>
    <w:p w:rsidR="00B0094C" w:rsidRPr="00387426" w:rsidRDefault="00B0094C" w:rsidP="005F082B">
      <w:pPr>
        <w:spacing w:after="0" w:line="240" w:lineRule="auto"/>
        <w:jc w:val="both"/>
        <w:rPr>
          <w:rFonts w:cstheme="minorHAnsi"/>
        </w:rPr>
      </w:pPr>
    </w:p>
    <w:p w:rsidR="00B0094C" w:rsidRPr="00387426" w:rsidRDefault="00B0094C" w:rsidP="005F082B">
      <w:pPr>
        <w:spacing w:after="0" w:line="240" w:lineRule="auto"/>
        <w:jc w:val="both"/>
        <w:rPr>
          <w:rFonts w:cstheme="minorHAnsi"/>
        </w:rPr>
      </w:pPr>
      <w:r w:rsidRPr="00387426">
        <w:rPr>
          <w:rFonts w:cstheme="minorHAnsi"/>
        </w:rPr>
        <w:t>Plusieurs acteurs de l’accompagnement des entrepreneurs parmi lesquels le réseau Entreprendre du Medef, ont interrogé près de 400 dirigeants d’entreprise s’étant lancés depuis 2000. Ces jeunes entrepreneurs du 21</w:t>
      </w:r>
      <w:r w:rsidRPr="00387426">
        <w:rPr>
          <w:rFonts w:cstheme="minorHAnsi"/>
          <w:vertAlign w:val="superscript"/>
        </w:rPr>
        <w:t>ème</w:t>
      </w:r>
      <w:r w:rsidRPr="00387426">
        <w:rPr>
          <w:rFonts w:cstheme="minorHAnsi"/>
        </w:rPr>
        <w:t xml:space="preserve"> siècle ont expliqué quelles étaient selon eux, les qualités indispensables pour entreprendre avec succès.</w:t>
      </w:r>
    </w:p>
    <w:p w:rsidR="00617264" w:rsidRPr="00387426" w:rsidRDefault="00617264" w:rsidP="009E51D6">
      <w:pPr>
        <w:pStyle w:val="Paragraphedeliste"/>
        <w:numPr>
          <w:ilvl w:val="0"/>
          <w:numId w:val="1"/>
        </w:numPr>
        <w:spacing w:before="120" w:after="0" w:line="240" w:lineRule="auto"/>
        <w:ind w:left="284" w:hanging="284"/>
        <w:jc w:val="both"/>
        <w:rPr>
          <w:rFonts w:cstheme="minorHAnsi"/>
        </w:rPr>
      </w:pPr>
      <w:r w:rsidRPr="00387426">
        <w:rPr>
          <w:rFonts w:cstheme="minorHAnsi"/>
          <w:u w:val="single"/>
        </w:rPr>
        <w:t>Savoir prendre des décisions</w:t>
      </w:r>
      <w:r w:rsidRPr="00387426">
        <w:rPr>
          <w:rFonts w:cstheme="minorHAnsi"/>
        </w:rPr>
        <w:t xml:space="preserve"> (pour 40% des entrepreneurs interrogés)</w:t>
      </w:r>
    </w:p>
    <w:p w:rsidR="00B0094C" w:rsidRPr="00387426" w:rsidRDefault="00617264" w:rsidP="009E51D6">
      <w:pPr>
        <w:pStyle w:val="Paragraphedeliste"/>
        <w:spacing w:after="0" w:line="240" w:lineRule="auto"/>
        <w:ind w:left="284"/>
        <w:jc w:val="both"/>
        <w:rPr>
          <w:rFonts w:cstheme="minorHAnsi"/>
        </w:rPr>
      </w:pPr>
      <w:r w:rsidRPr="00387426">
        <w:rPr>
          <w:rFonts w:cstheme="minorHAnsi"/>
        </w:rPr>
        <w:t>« Le vrai risque sera l’hésitation car le premier ennemi de l’entrepreneur, c’est le temps. Il ne s’agit pas de devoir choisir entre la bonne ou la mauvaise solution mais de trouver celle qui est le plus en cohérence avec ses autres choix »</w:t>
      </w:r>
    </w:p>
    <w:p w:rsidR="009E51D6" w:rsidRPr="00387426" w:rsidRDefault="009E51D6" w:rsidP="009E51D6">
      <w:pPr>
        <w:pStyle w:val="Paragraphedeliste"/>
        <w:spacing w:after="0" w:line="240" w:lineRule="auto"/>
        <w:ind w:left="284"/>
        <w:jc w:val="both"/>
        <w:rPr>
          <w:rFonts w:cstheme="minorHAnsi"/>
        </w:rPr>
      </w:pPr>
    </w:p>
    <w:p w:rsidR="00617264" w:rsidRPr="00387426" w:rsidRDefault="00617264" w:rsidP="009E51D6">
      <w:pPr>
        <w:pStyle w:val="Paragraphedeliste"/>
        <w:numPr>
          <w:ilvl w:val="0"/>
          <w:numId w:val="1"/>
        </w:numPr>
        <w:spacing w:before="120" w:after="0" w:line="240" w:lineRule="auto"/>
        <w:ind w:left="284" w:hanging="284"/>
        <w:jc w:val="both"/>
        <w:rPr>
          <w:rFonts w:cstheme="minorHAnsi"/>
          <w:u w:val="single"/>
        </w:rPr>
      </w:pPr>
      <w:r w:rsidRPr="00387426">
        <w:rPr>
          <w:rFonts w:cstheme="minorHAnsi"/>
          <w:u w:val="single"/>
        </w:rPr>
        <w:t>Savoir fédérer les énergies (38%)</w:t>
      </w:r>
    </w:p>
    <w:p w:rsidR="00617264" w:rsidRPr="00387426" w:rsidRDefault="00617264" w:rsidP="009E51D6">
      <w:pPr>
        <w:pStyle w:val="Paragraphedeliste"/>
        <w:spacing w:after="0" w:line="240" w:lineRule="auto"/>
        <w:ind w:left="284"/>
        <w:jc w:val="both"/>
        <w:rPr>
          <w:rFonts w:cstheme="minorHAnsi"/>
        </w:rPr>
      </w:pPr>
      <w:r w:rsidRPr="00387426">
        <w:rPr>
          <w:rFonts w:cstheme="minorHAnsi"/>
        </w:rPr>
        <w:t>« Quand on a peu de sécurité à offrir, il faut arriver à transmettre son enthousiasme »</w:t>
      </w:r>
    </w:p>
    <w:p w:rsidR="009E51D6" w:rsidRPr="00387426" w:rsidRDefault="009E51D6" w:rsidP="009E51D6">
      <w:pPr>
        <w:pStyle w:val="Paragraphedeliste"/>
        <w:spacing w:after="0" w:line="240" w:lineRule="auto"/>
        <w:ind w:left="284"/>
        <w:jc w:val="both"/>
        <w:rPr>
          <w:rFonts w:cstheme="minorHAnsi"/>
        </w:rPr>
      </w:pPr>
    </w:p>
    <w:p w:rsidR="00617264" w:rsidRPr="00B852A9" w:rsidRDefault="009E51D6" w:rsidP="009E51D6">
      <w:pPr>
        <w:pStyle w:val="Paragraphedeliste"/>
        <w:numPr>
          <w:ilvl w:val="0"/>
          <w:numId w:val="1"/>
        </w:numPr>
        <w:spacing w:before="120" w:after="0" w:line="240" w:lineRule="auto"/>
        <w:ind w:left="284" w:hanging="284"/>
        <w:jc w:val="both"/>
        <w:rPr>
          <w:rFonts w:cstheme="minorHAnsi"/>
          <w:u w:val="single"/>
        </w:rPr>
      </w:pPr>
      <w:r w:rsidRPr="00387426">
        <w:rPr>
          <w:rFonts w:cstheme="minorHAnsi"/>
          <w:u w:val="single"/>
        </w:rPr>
        <w:t>Être</w:t>
      </w:r>
      <w:r w:rsidR="00617264" w:rsidRPr="00387426">
        <w:rPr>
          <w:rFonts w:cstheme="minorHAnsi"/>
          <w:u w:val="single"/>
        </w:rPr>
        <w:t xml:space="preserve"> courageux et persévérant</w:t>
      </w:r>
      <w:r w:rsidR="00617264" w:rsidRPr="00B852A9">
        <w:rPr>
          <w:rFonts w:cstheme="minorHAnsi"/>
          <w:u w:val="single"/>
        </w:rPr>
        <w:t xml:space="preserve"> (38%)</w:t>
      </w:r>
    </w:p>
    <w:p w:rsidR="00617264" w:rsidRPr="00387426" w:rsidRDefault="008B5ECC" w:rsidP="009E51D6">
      <w:pPr>
        <w:pStyle w:val="Paragraphedeliste"/>
        <w:spacing w:after="0" w:line="240" w:lineRule="auto"/>
        <w:ind w:left="284"/>
        <w:jc w:val="both"/>
        <w:rPr>
          <w:rFonts w:cstheme="minorHAnsi"/>
        </w:rPr>
      </w:pPr>
      <w:r w:rsidRPr="00387426">
        <w:rPr>
          <w:rFonts w:cstheme="minorHAnsi"/>
        </w:rPr>
        <w:t>Face aux clients qui s’en vont, aux aléas de la conjoncture, aux concurrents qui font une percés, à un business plan remis en cause, il faut continuer à y croire en acceptant de prendre, si besoin, des chemins de traverse</w:t>
      </w:r>
    </w:p>
    <w:p w:rsidR="009E51D6" w:rsidRPr="00387426" w:rsidRDefault="009E51D6" w:rsidP="009E51D6">
      <w:pPr>
        <w:pStyle w:val="Paragraphedeliste"/>
        <w:spacing w:after="0" w:line="240" w:lineRule="auto"/>
        <w:ind w:left="284"/>
        <w:jc w:val="both"/>
        <w:rPr>
          <w:rFonts w:cstheme="minorHAnsi"/>
        </w:rPr>
      </w:pPr>
    </w:p>
    <w:p w:rsidR="008B5ECC" w:rsidRPr="00387426" w:rsidRDefault="008B5ECC" w:rsidP="00B852A9">
      <w:pPr>
        <w:pStyle w:val="Paragraphedeliste"/>
        <w:numPr>
          <w:ilvl w:val="0"/>
          <w:numId w:val="1"/>
        </w:numPr>
        <w:spacing w:after="0" w:line="240" w:lineRule="auto"/>
        <w:ind w:left="284" w:hanging="284"/>
        <w:jc w:val="both"/>
        <w:rPr>
          <w:rFonts w:cstheme="minorHAnsi"/>
        </w:rPr>
      </w:pPr>
      <w:r w:rsidRPr="00387426">
        <w:rPr>
          <w:rFonts w:cstheme="minorHAnsi"/>
          <w:u w:val="single"/>
        </w:rPr>
        <w:t xml:space="preserve">Avoir une grande capacité de travail et beaucoup d’énergie </w:t>
      </w:r>
      <w:r w:rsidRPr="00387426">
        <w:rPr>
          <w:rFonts w:cstheme="minorHAnsi"/>
        </w:rPr>
        <w:t>(24%)</w:t>
      </w:r>
    </w:p>
    <w:p w:rsidR="008B5ECC" w:rsidRPr="00387426" w:rsidRDefault="00730C2B" w:rsidP="00B852A9">
      <w:pPr>
        <w:pStyle w:val="Paragraphedeliste"/>
        <w:spacing w:after="0" w:line="240" w:lineRule="auto"/>
        <w:ind w:left="284"/>
        <w:jc w:val="both"/>
        <w:rPr>
          <w:rFonts w:cstheme="minorHAnsi"/>
        </w:rPr>
      </w:pPr>
      <w:r w:rsidRPr="00387426">
        <w:rPr>
          <w:rFonts w:cstheme="minorHAnsi"/>
        </w:rPr>
        <w:t>Il faut être sur tous les fronts à la fois, du commercial à la gestion, même quand ce n’est pas son métier</w:t>
      </w:r>
    </w:p>
    <w:p w:rsidR="009E51D6" w:rsidRPr="00387426" w:rsidRDefault="009E51D6" w:rsidP="009E51D6">
      <w:pPr>
        <w:pStyle w:val="Paragraphedeliste"/>
        <w:spacing w:after="0" w:line="240" w:lineRule="auto"/>
        <w:ind w:left="284"/>
        <w:jc w:val="both"/>
        <w:rPr>
          <w:rFonts w:cstheme="minorHAnsi"/>
        </w:rPr>
      </w:pPr>
    </w:p>
    <w:p w:rsidR="00730C2B" w:rsidRPr="00387426" w:rsidRDefault="00730C2B" w:rsidP="00B852A9">
      <w:pPr>
        <w:pStyle w:val="Paragraphedeliste"/>
        <w:numPr>
          <w:ilvl w:val="0"/>
          <w:numId w:val="1"/>
        </w:numPr>
        <w:spacing w:after="0" w:line="240" w:lineRule="auto"/>
        <w:ind w:left="284" w:hanging="284"/>
        <w:jc w:val="both"/>
        <w:rPr>
          <w:rFonts w:cstheme="minorHAnsi"/>
        </w:rPr>
      </w:pPr>
      <w:r w:rsidRPr="00387426">
        <w:rPr>
          <w:rFonts w:cstheme="minorHAnsi"/>
          <w:u w:val="single"/>
        </w:rPr>
        <w:t>Savoir résister au stress</w:t>
      </w:r>
      <w:r w:rsidRPr="00387426">
        <w:rPr>
          <w:rFonts w:cstheme="minorHAnsi"/>
        </w:rPr>
        <w:t xml:space="preserve"> (21%)</w:t>
      </w:r>
    </w:p>
    <w:p w:rsidR="009E51D6" w:rsidRPr="00387426" w:rsidRDefault="009E51D6" w:rsidP="009E51D6">
      <w:pPr>
        <w:pStyle w:val="Paragraphedeliste"/>
        <w:spacing w:after="0" w:line="240" w:lineRule="auto"/>
        <w:ind w:left="284"/>
        <w:jc w:val="both"/>
        <w:rPr>
          <w:rFonts w:cstheme="minorHAnsi"/>
        </w:rPr>
      </w:pPr>
    </w:p>
    <w:p w:rsidR="00730C2B" w:rsidRPr="00387426" w:rsidRDefault="000A6099" w:rsidP="00B852A9">
      <w:pPr>
        <w:pStyle w:val="Paragraphedeliste"/>
        <w:numPr>
          <w:ilvl w:val="0"/>
          <w:numId w:val="1"/>
        </w:numPr>
        <w:spacing w:after="0" w:line="240" w:lineRule="auto"/>
        <w:ind w:left="284" w:hanging="284"/>
        <w:jc w:val="both"/>
        <w:rPr>
          <w:rFonts w:cstheme="minorHAnsi"/>
        </w:rPr>
      </w:pPr>
      <w:r w:rsidRPr="00387426">
        <w:rPr>
          <w:rFonts w:cstheme="minorHAnsi"/>
          <w:u w:val="single"/>
        </w:rPr>
        <w:t xml:space="preserve">Savoir rebondir en cas de coup dur </w:t>
      </w:r>
      <w:r w:rsidRPr="00387426">
        <w:rPr>
          <w:rFonts w:cstheme="minorHAnsi"/>
        </w:rPr>
        <w:t>(21%)</w:t>
      </w:r>
    </w:p>
    <w:p w:rsidR="000A6099" w:rsidRPr="00387426" w:rsidRDefault="000A6099" w:rsidP="00B852A9">
      <w:pPr>
        <w:pStyle w:val="Paragraphedeliste"/>
        <w:spacing w:after="0" w:line="240" w:lineRule="auto"/>
        <w:ind w:left="284"/>
        <w:jc w:val="both"/>
        <w:rPr>
          <w:rFonts w:cstheme="minorHAnsi"/>
        </w:rPr>
      </w:pPr>
      <w:r w:rsidRPr="00387426">
        <w:rPr>
          <w:rFonts w:cstheme="minorHAnsi"/>
        </w:rPr>
        <w:t>La vie d’une entreprise n’est pas un long fleuve tranquille. Ainsi 72% des entrepreneurs interrogés affirment même être prêts à se relancer dans une nouvelle activité s’ils étaient amenés à déposer leur bilan.</w:t>
      </w:r>
    </w:p>
    <w:p w:rsidR="009E51D6" w:rsidRPr="00387426" w:rsidRDefault="009E51D6" w:rsidP="009E51D6">
      <w:pPr>
        <w:pStyle w:val="Paragraphedeliste"/>
        <w:spacing w:after="0" w:line="240" w:lineRule="auto"/>
        <w:ind w:left="284"/>
        <w:jc w:val="both"/>
        <w:rPr>
          <w:rFonts w:cstheme="minorHAnsi"/>
        </w:rPr>
      </w:pPr>
    </w:p>
    <w:p w:rsidR="000A6099" w:rsidRPr="00387426" w:rsidRDefault="00387426" w:rsidP="00B852A9">
      <w:pPr>
        <w:pStyle w:val="Paragraphedeliste"/>
        <w:numPr>
          <w:ilvl w:val="0"/>
          <w:numId w:val="1"/>
        </w:numPr>
        <w:spacing w:after="0" w:line="240" w:lineRule="auto"/>
        <w:ind w:left="284" w:hanging="284"/>
        <w:jc w:val="both"/>
        <w:rPr>
          <w:rFonts w:cstheme="minorHAnsi"/>
        </w:rPr>
      </w:pPr>
      <w:r w:rsidRPr="00387426">
        <w:rPr>
          <w:rFonts w:cstheme="minorHAnsi"/>
          <w:u w:val="single"/>
        </w:rPr>
        <w:t>Être</w:t>
      </w:r>
      <w:r w:rsidR="000A6099" w:rsidRPr="00387426">
        <w:rPr>
          <w:rFonts w:cstheme="minorHAnsi"/>
          <w:u w:val="single"/>
        </w:rPr>
        <w:t xml:space="preserve"> constamment créatif</w:t>
      </w:r>
      <w:r w:rsidR="000A6099" w:rsidRPr="00387426">
        <w:rPr>
          <w:rFonts w:cstheme="minorHAnsi"/>
        </w:rPr>
        <w:t xml:space="preserve"> (17%)</w:t>
      </w:r>
    </w:p>
    <w:p w:rsidR="000A6099" w:rsidRPr="00387426" w:rsidRDefault="000A6099" w:rsidP="00B852A9">
      <w:pPr>
        <w:pStyle w:val="Paragraphedeliste"/>
        <w:spacing w:after="0" w:line="240" w:lineRule="auto"/>
        <w:ind w:left="284"/>
        <w:jc w:val="both"/>
        <w:rPr>
          <w:rFonts w:cstheme="minorHAnsi"/>
        </w:rPr>
      </w:pPr>
      <w:r w:rsidRPr="00387426">
        <w:rPr>
          <w:rFonts w:cstheme="minorHAnsi"/>
        </w:rPr>
        <w:t>Le talent créatif ne doit pas se limiter à la phase de lancement du projet</w:t>
      </w:r>
    </w:p>
    <w:p w:rsidR="009E51D6" w:rsidRPr="00387426" w:rsidRDefault="009E51D6" w:rsidP="009E51D6">
      <w:pPr>
        <w:pStyle w:val="Paragraphedeliste"/>
        <w:spacing w:after="0" w:line="240" w:lineRule="auto"/>
        <w:ind w:left="284"/>
        <w:jc w:val="both"/>
        <w:rPr>
          <w:rFonts w:cstheme="minorHAnsi"/>
        </w:rPr>
      </w:pPr>
    </w:p>
    <w:p w:rsidR="000A6099" w:rsidRPr="00387426" w:rsidRDefault="000A6099" w:rsidP="00B852A9">
      <w:pPr>
        <w:pStyle w:val="Paragraphedeliste"/>
        <w:numPr>
          <w:ilvl w:val="0"/>
          <w:numId w:val="1"/>
        </w:numPr>
        <w:spacing w:after="0" w:line="240" w:lineRule="auto"/>
        <w:ind w:left="284" w:hanging="284"/>
        <w:jc w:val="both"/>
        <w:rPr>
          <w:rFonts w:cstheme="minorHAnsi"/>
        </w:rPr>
      </w:pPr>
      <w:r w:rsidRPr="00387426">
        <w:rPr>
          <w:rFonts w:cstheme="minorHAnsi"/>
          <w:u w:val="single"/>
        </w:rPr>
        <w:t>Ne pas être allergique aux chiffres</w:t>
      </w:r>
      <w:r w:rsidRPr="00387426">
        <w:rPr>
          <w:rFonts w:cstheme="minorHAnsi"/>
        </w:rPr>
        <w:t xml:space="preserve"> (4%)</w:t>
      </w:r>
    </w:p>
    <w:p w:rsidR="000A6099" w:rsidRPr="00387426" w:rsidRDefault="000A6099" w:rsidP="00B852A9">
      <w:pPr>
        <w:pStyle w:val="Paragraphedeliste"/>
        <w:spacing w:after="0" w:line="240" w:lineRule="auto"/>
        <w:ind w:left="284"/>
        <w:jc w:val="both"/>
        <w:rPr>
          <w:rFonts w:cstheme="minorHAnsi"/>
        </w:rPr>
      </w:pPr>
      <w:r w:rsidRPr="00387426">
        <w:rPr>
          <w:rFonts w:cstheme="minorHAnsi"/>
        </w:rPr>
        <w:t>La dimension « gestion » n’est pas celle qui passionne le plus les créateurs d’entreprise. On peut réussir sans être un gestionnaire chevronné mais il faut s’inquiéter quand on n’est pas capable de donner un ordre de grandeur de son chiffre d’affaires du mois ou que l’on n’a pas d’idée sur l’état de sa trésorerie »</w:t>
      </w:r>
    </w:p>
    <w:p w:rsidR="000A6099" w:rsidRPr="00387426" w:rsidRDefault="000A6099" w:rsidP="005F082B">
      <w:pPr>
        <w:pStyle w:val="Paragraphedeliste"/>
        <w:spacing w:after="0" w:line="240" w:lineRule="auto"/>
        <w:jc w:val="both"/>
        <w:rPr>
          <w:rFonts w:cstheme="minorHAnsi"/>
        </w:rPr>
      </w:pPr>
    </w:p>
    <w:p w:rsidR="00744E1C" w:rsidRPr="00387426" w:rsidRDefault="00F77C21" w:rsidP="005F082B">
      <w:pPr>
        <w:pStyle w:val="Paragraphedeliste"/>
        <w:spacing w:after="0" w:line="240" w:lineRule="auto"/>
        <w:jc w:val="right"/>
        <w:rPr>
          <w:rFonts w:cstheme="minorHAnsi"/>
        </w:rPr>
      </w:pPr>
      <w:hyperlink r:id="rId12" w:history="1">
        <w:r w:rsidR="00744E1C" w:rsidRPr="00387426">
          <w:rPr>
            <w:rStyle w:val="Lienhypertexte"/>
            <w:rFonts w:cstheme="minorHAnsi"/>
          </w:rPr>
          <w:t>http://www.journaldunet.com/management/creation-entreprise/conseil/les-qualites-a-developper-pour-entreprendre-avec-succes/les-qualites-a-developper-pour-entreprendre-avec-succes.shtml</w:t>
        </w:r>
      </w:hyperlink>
    </w:p>
    <w:p w:rsidR="00744E1C" w:rsidRPr="00387426" w:rsidRDefault="00744E1C" w:rsidP="005F082B">
      <w:pPr>
        <w:pStyle w:val="Paragraphedeliste"/>
        <w:spacing w:after="0" w:line="240" w:lineRule="auto"/>
        <w:jc w:val="both"/>
        <w:rPr>
          <w:rFonts w:cstheme="minorHAnsi"/>
        </w:rPr>
      </w:pPr>
    </w:p>
    <w:p w:rsidR="003B4130" w:rsidRPr="00B852A9" w:rsidRDefault="00FF1F78" w:rsidP="009E51D6">
      <w:pPr>
        <w:rPr>
          <w:rFonts w:cstheme="minorHAnsi"/>
          <w:b/>
          <w:sz w:val="24"/>
          <w:szCs w:val="24"/>
          <w:u w:val="single"/>
        </w:rPr>
      </w:pPr>
      <w:ins w:id="1" w:author="Utilisateur" w:date="2017-03-05T15:03:00Z">
        <w:r w:rsidRPr="00387426">
          <w:rPr>
            <w:rFonts w:cstheme="minorHAnsi"/>
            <w:b/>
            <w:sz w:val="24"/>
            <w:szCs w:val="24"/>
          </w:rPr>
          <w:br w:type="page"/>
        </w:r>
      </w:ins>
      <w:r w:rsidR="00483132" w:rsidRPr="00B852A9">
        <w:rPr>
          <w:rFonts w:cstheme="minorHAnsi"/>
          <w:b/>
          <w:sz w:val="24"/>
          <w:szCs w:val="24"/>
          <w:u w:val="single"/>
        </w:rPr>
        <w:lastRenderedPageBreak/>
        <w:t>Ressource 3 : Le processus entrepreneurial</w:t>
      </w:r>
    </w:p>
    <w:p w:rsidR="005D66BB" w:rsidRPr="00387426" w:rsidRDefault="005D66BB" w:rsidP="005F082B">
      <w:pPr>
        <w:spacing w:after="0" w:line="240" w:lineRule="auto"/>
        <w:jc w:val="both"/>
        <w:rPr>
          <w:rFonts w:cstheme="minorHAnsi"/>
        </w:rPr>
      </w:pPr>
      <w:r w:rsidRPr="00387426">
        <w:rPr>
          <w:rFonts w:cstheme="minorHAnsi"/>
        </w:rPr>
        <w:t>Nous savons tous comment les nouveaux projets sont lancés dans un environnement prévisible : une équipe est constituée, un marché analysé, des prévisions élaborées et un business plan rédigé.</w:t>
      </w:r>
      <w:r w:rsidR="009E51D6" w:rsidRPr="00387426">
        <w:rPr>
          <w:rFonts w:cstheme="minorHAnsi"/>
        </w:rPr>
        <w:t xml:space="preserve"> </w:t>
      </w:r>
      <w:r w:rsidRPr="00387426">
        <w:rPr>
          <w:rFonts w:cstheme="minorHAnsi"/>
        </w:rPr>
        <w:t>Des ressources sont ensuite rassemblées et le plan est mis en œuvre.</w:t>
      </w:r>
    </w:p>
    <w:p w:rsidR="005D66BB" w:rsidRPr="00387426" w:rsidRDefault="005D66BB" w:rsidP="005F082B">
      <w:pPr>
        <w:spacing w:after="0" w:line="240" w:lineRule="auto"/>
        <w:jc w:val="both"/>
        <w:rPr>
          <w:rFonts w:cstheme="minorHAnsi"/>
        </w:rPr>
      </w:pPr>
      <w:r w:rsidRPr="00387426">
        <w:rPr>
          <w:rFonts w:cstheme="minorHAnsi"/>
        </w:rPr>
        <w:t>Mais comment lancer de nouveaux projets dans un environnement imprévisible ?</w:t>
      </w:r>
      <w:r w:rsidR="00E54014" w:rsidRPr="00387426">
        <w:rPr>
          <w:rFonts w:cstheme="minorHAnsi"/>
        </w:rPr>
        <w:t xml:space="preserve"> (…)</w:t>
      </w:r>
    </w:p>
    <w:p w:rsidR="00935547" w:rsidRPr="00387426" w:rsidRDefault="00E54014" w:rsidP="005F082B">
      <w:pPr>
        <w:spacing w:after="0" w:line="240" w:lineRule="auto"/>
        <w:jc w:val="both"/>
        <w:rPr>
          <w:rFonts w:cstheme="minorHAnsi"/>
        </w:rPr>
      </w:pPr>
      <w:r w:rsidRPr="00387426">
        <w:rPr>
          <w:rFonts w:cstheme="minorHAnsi"/>
        </w:rPr>
        <w:t>Au lieu de commencer avec un objectif prédéterminé, ces entrepreneurs laissent les o</w:t>
      </w:r>
      <w:r w:rsidR="00935547" w:rsidRPr="00387426">
        <w:rPr>
          <w:rFonts w:cstheme="minorHAnsi"/>
        </w:rPr>
        <w:t>pportunités se présenter à eux (…). Les entrepreneurs qui réussissent ne se contentent pas de « penser différemment ». Plutôt que de prédire l’avenir, ils essaient de le créer (…).</w:t>
      </w:r>
    </w:p>
    <w:p w:rsidR="00935547" w:rsidRPr="00387426" w:rsidRDefault="00935547" w:rsidP="005F082B">
      <w:pPr>
        <w:spacing w:after="0" w:line="240" w:lineRule="auto"/>
        <w:jc w:val="both"/>
        <w:rPr>
          <w:rFonts w:cstheme="minorHAnsi"/>
        </w:rPr>
      </w:pPr>
      <w:r w:rsidRPr="00387426">
        <w:rPr>
          <w:rFonts w:cstheme="minorHAnsi"/>
        </w:rPr>
        <w:t>En outre, les étapes que cela implique sont souvent simples et peu nombreuses :</w:t>
      </w:r>
    </w:p>
    <w:p w:rsidR="00935547" w:rsidRPr="00387426" w:rsidRDefault="00935547" w:rsidP="00B852A9">
      <w:pPr>
        <w:pStyle w:val="Paragraphedeliste"/>
        <w:numPr>
          <w:ilvl w:val="0"/>
          <w:numId w:val="2"/>
        </w:numPr>
        <w:spacing w:after="0" w:line="240" w:lineRule="auto"/>
        <w:ind w:left="284" w:hanging="284"/>
        <w:jc w:val="both"/>
        <w:rPr>
          <w:rFonts w:cstheme="minorHAnsi"/>
        </w:rPr>
      </w:pPr>
      <w:r w:rsidRPr="00B852A9">
        <w:rPr>
          <w:rFonts w:cstheme="minorHAnsi"/>
          <w:b/>
        </w:rPr>
        <w:t>Agir </w:t>
      </w:r>
      <w:r w:rsidRPr="00387426">
        <w:rPr>
          <w:rFonts w:cstheme="minorHAnsi"/>
        </w:rPr>
        <w:t>: faire un pas intelligent en direction d’un objectif</w:t>
      </w:r>
    </w:p>
    <w:p w:rsidR="00935547" w:rsidRPr="00387426" w:rsidRDefault="00935547" w:rsidP="00B852A9">
      <w:pPr>
        <w:pStyle w:val="Paragraphedeliste"/>
        <w:numPr>
          <w:ilvl w:val="0"/>
          <w:numId w:val="2"/>
        </w:numPr>
        <w:spacing w:after="0" w:line="240" w:lineRule="auto"/>
        <w:ind w:left="284" w:hanging="284"/>
        <w:jc w:val="both"/>
        <w:rPr>
          <w:rFonts w:cstheme="minorHAnsi"/>
        </w:rPr>
      </w:pPr>
      <w:r w:rsidRPr="00B852A9">
        <w:rPr>
          <w:rFonts w:cstheme="minorHAnsi"/>
          <w:b/>
        </w:rPr>
        <w:t>Apprendre </w:t>
      </w:r>
      <w:r w:rsidRPr="00387426">
        <w:rPr>
          <w:rFonts w:cstheme="minorHAnsi"/>
        </w:rPr>
        <w:t>: évaluer les faits probants que vous avez générés</w:t>
      </w:r>
    </w:p>
    <w:p w:rsidR="00935547" w:rsidRPr="00387426" w:rsidRDefault="00935547" w:rsidP="00B852A9">
      <w:pPr>
        <w:pStyle w:val="Paragraphedeliste"/>
        <w:numPr>
          <w:ilvl w:val="0"/>
          <w:numId w:val="2"/>
        </w:numPr>
        <w:spacing w:after="0" w:line="240" w:lineRule="auto"/>
        <w:ind w:left="284" w:hanging="284"/>
        <w:jc w:val="both"/>
        <w:rPr>
          <w:rFonts w:cstheme="minorHAnsi"/>
        </w:rPr>
      </w:pPr>
      <w:r w:rsidRPr="00B852A9">
        <w:rPr>
          <w:rFonts w:cstheme="minorHAnsi"/>
          <w:b/>
        </w:rPr>
        <w:t>Construire </w:t>
      </w:r>
      <w:r w:rsidRPr="00387426">
        <w:rPr>
          <w:rFonts w:cstheme="minorHAnsi"/>
        </w:rPr>
        <w:t xml:space="preserve">: répéter les étapes 1 et 2 jusqu’à atteindre votre but, réaliser qu’il est inatteignable ou décider de changer de direction au vu des nouvelles informations obtenues. </w:t>
      </w:r>
    </w:p>
    <w:p w:rsidR="00935547" w:rsidRPr="00387426" w:rsidRDefault="00935547" w:rsidP="005F082B">
      <w:pPr>
        <w:spacing w:after="0" w:line="240" w:lineRule="auto"/>
        <w:jc w:val="both"/>
        <w:rPr>
          <w:rFonts w:cstheme="minorHAnsi"/>
        </w:rPr>
      </w:pPr>
      <w:r w:rsidRPr="00387426">
        <w:rPr>
          <w:rFonts w:cstheme="minorHAnsi"/>
        </w:rPr>
        <w:t>(…) Bien sûr, nous reconnaissons qu’agir avant d’analyser, apprendre plutôt que prévoir, peut s’avérer (…) délicat. Et nous admettons que ce mode de fonctionnement est en total opposition avec celui de la plupart des entreprises. Et pourtant, à long terme, l’adoption de petites mesures permet en réalité de réduire le risque, ce type d’approche étant le moyen idéal d’affronter les défis et de faire décoller de nouvelles initiatives, notamment dans l’environnement de l’entreprise actuel, caractérisé par sa frilosité (…).</w:t>
      </w:r>
    </w:p>
    <w:p w:rsidR="00935547" w:rsidRPr="00387426" w:rsidRDefault="00935547" w:rsidP="005F082B">
      <w:pPr>
        <w:spacing w:after="0" w:line="240" w:lineRule="auto"/>
        <w:jc w:val="both"/>
        <w:rPr>
          <w:rFonts w:cstheme="minorHAnsi"/>
        </w:rPr>
      </w:pPr>
    </w:p>
    <w:p w:rsidR="00935547" w:rsidRPr="00387426" w:rsidRDefault="00935547" w:rsidP="0045191F">
      <w:pPr>
        <w:spacing w:after="0" w:line="240" w:lineRule="auto"/>
        <w:jc w:val="right"/>
        <w:rPr>
          <w:rFonts w:cstheme="minorHAnsi"/>
        </w:rPr>
      </w:pPr>
      <w:r w:rsidRPr="00387426">
        <w:rPr>
          <w:rFonts w:cstheme="minorHAnsi"/>
        </w:rPr>
        <w:t>« </w:t>
      </w:r>
      <w:r w:rsidRPr="00387426">
        <w:rPr>
          <w:rFonts w:cstheme="minorHAnsi"/>
          <w:i/>
        </w:rPr>
        <w:t>Un nouveau projet ? N’analysez pas, agissez !</w:t>
      </w:r>
      <w:r w:rsidRPr="00387426">
        <w:rPr>
          <w:rFonts w:cstheme="minorHAnsi"/>
        </w:rPr>
        <w:t> »</w:t>
      </w:r>
      <w:r w:rsidR="0045191F" w:rsidRPr="00387426">
        <w:rPr>
          <w:rFonts w:cstheme="minorHAnsi"/>
        </w:rPr>
        <w:t xml:space="preserve">, </w:t>
      </w:r>
      <w:r w:rsidRPr="00387426">
        <w:rPr>
          <w:rFonts w:cstheme="minorHAnsi"/>
        </w:rPr>
        <w:t>Harvard Business Review, août-septembre 2014</w:t>
      </w:r>
    </w:p>
    <w:p w:rsidR="005D66BB" w:rsidRPr="00387426" w:rsidRDefault="005D66BB" w:rsidP="005F082B">
      <w:pPr>
        <w:spacing w:after="0" w:line="240" w:lineRule="auto"/>
        <w:jc w:val="both"/>
        <w:rPr>
          <w:rFonts w:cstheme="minorHAnsi"/>
        </w:rPr>
      </w:pPr>
    </w:p>
    <w:p w:rsidR="00F414FB" w:rsidRPr="00B852A9" w:rsidRDefault="00F414FB" w:rsidP="005F082B">
      <w:pPr>
        <w:spacing w:after="0" w:line="240" w:lineRule="auto"/>
        <w:jc w:val="both"/>
        <w:rPr>
          <w:rFonts w:cstheme="minorHAnsi"/>
          <w:b/>
          <w:sz w:val="24"/>
          <w:szCs w:val="24"/>
          <w:u w:val="single"/>
        </w:rPr>
      </w:pPr>
      <w:r w:rsidRPr="00B852A9">
        <w:rPr>
          <w:rFonts w:cstheme="minorHAnsi"/>
          <w:b/>
          <w:sz w:val="24"/>
          <w:szCs w:val="24"/>
          <w:u w:val="single"/>
        </w:rPr>
        <w:t>Ressource 4 : La logique entrepreneuriale</w:t>
      </w:r>
    </w:p>
    <w:p w:rsidR="00F414FB" w:rsidRPr="00387426" w:rsidRDefault="00F414FB" w:rsidP="005F082B">
      <w:pPr>
        <w:spacing w:after="0" w:line="240" w:lineRule="auto"/>
        <w:jc w:val="both"/>
        <w:rPr>
          <w:rFonts w:cstheme="minorHAnsi"/>
        </w:rPr>
      </w:pPr>
    </w:p>
    <w:p w:rsidR="00F414FB" w:rsidRPr="00387426" w:rsidRDefault="00F414FB" w:rsidP="005F082B">
      <w:pPr>
        <w:spacing w:after="0" w:line="240" w:lineRule="auto"/>
        <w:jc w:val="both"/>
        <w:rPr>
          <w:rFonts w:cstheme="minorHAnsi"/>
        </w:rPr>
      </w:pPr>
      <w:r w:rsidRPr="00387426">
        <w:rPr>
          <w:rFonts w:cstheme="minorHAnsi"/>
        </w:rPr>
        <w:t>La logique entrepreneuriale se retrouve à la fois dans un état d’esprit et une démarche.</w:t>
      </w:r>
    </w:p>
    <w:p w:rsidR="00F414FB" w:rsidRPr="00387426" w:rsidRDefault="00F414FB" w:rsidP="005F082B">
      <w:pPr>
        <w:spacing w:after="0" w:line="240" w:lineRule="auto"/>
        <w:jc w:val="both"/>
        <w:rPr>
          <w:rFonts w:cstheme="minorHAnsi"/>
        </w:rPr>
      </w:pPr>
      <w:r w:rsidRPr="00387426">
        <w:rPr>
          <w:rFonts w:cstheme="minorHAnsi"/>
        </w:rPr>
        <w:t>L’état d’esprit est celui de l’entrepreneur qui exploite les opportunités se présentant à lui en innovant, non pas pour s’enrichir mais pour répondre à un besoin.</w:t>
      </w:r>
    </w:p>
    <w:p w:rsidR="00F414FB" w:rsidRPr="00387426" w:rsidRDefault="00F414FB" w:rsidP="005F082B">
      <w:pPr>
        <w:spacing w:after="0" w:line="240" w:lineRule="auto"/>
        <w:jc w:val="both"/>
        <w:rPr>
          <w:rFonts w:cstheme="minorHAnsi"/>
        </w:rPr>
      </w:pPr>
      <w:r w:rsidRPr="00387426">
        <w:rPr>
          <w:rFonts w:cstheme="minorHAnsi"/>
        </w:rPr>
        <w:t>La démarche se trouve dans le processus par lequel l’entrepreneur va réaliser son projet, va créer de la valeur.</w:t>
      </w:r>
    </w:p>
    <w:p w:rsidR="00F414FB" w:rsidRPr="00387426" w:rsidRDefault="00F414FB" w:rsidP="005F082B">
      <w:pPr>
        <w:spacing w:after="0" w:line="240" w:lineRule="auto"/>
        <w:jc w:val="both"/>
        <w:rPr>
          <w:rFonts w:cstheme="minorHAnsi"/>
        </w:rPr>
      </w:pPr>
    </w:p>
    <w:p w:rsidR="00F414FB" w:rsidRPr="00387426" w:rsidRDefault="0045191F" w:rsidP="005F082B">
      <w:pPr>
        <w:spacing w:after="0" w:line="240" w:lineRule="auto"/>
        <w:jc w:val="right"/>
        <w:rPr>
          <w:rFonts w:cstheme="minorHAnsi"/>
          <w:i/>
        </w:rPr>
      </w:pPr>
      <w:r w:rsidRPr="00387426">
        <w:rPr>
          <w:rFonts w:cstheme="minorHAnsi"/>
          <w:i/>
        </w:rPr>
        <w:t xml:space="preserve">Source : </w:t>
      </w:r>
      <w:r w:rsidR="00F414FB" w:rsidRPr="00387426">
        <w:rPr>
          <w:rFonts w:cstheme="minorHAnsi"/>
          <w:i/>
        </w:rPr>
        <w:t>Auteure</w:t>
      </w:r>
    </w:p>
    <w:p w:rsidR="00F414FB" w:rsidRPr="00387426" w:rsidRDefault="00F414FB" w:rsidP="005F082B">
      <w:pPr>
        <w:spacing w:after="0" w:line="240" w:lineRule="auto"/>
        <w:jc w:val="right"/>
        <w:rPr>
          <w:rFonts w:cstheme="minorHAnsi"/>
        </w:rPr>
      </w:pPr>
    </w:p>
    <w:p w:rsidR="00CC06D5" w:rsidRPr="00387426" w:rsidRDefault="00CE75F0" w:rsidP="005F082B">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8"/>
          <w:szCs w:val="28"/>
        </w:rPr>
      </w:pPr>
      <w:r w:rsidRPr="00387426">
        <w:rPr>
          <w:rFonts w:cstheme="minorHAnsi"/>
          <w:b/>
          <w:sz w:val="28"/>
          <w:szCs w:val="28"/>
        </w:rPr>
        <w:t xml:space="preserve">ACTE 2 : </w:t>
      </w:r>
      <w:r w:rsidRPr="00B852A9">
        <w:rPr>
          <w:rFonts w:cstheme="minorHAnsi"/>
          <w:b/>
          <w:caps/>
          <w:sz w:val="28"/>
          <w:szCs w:val="28"/>
        </w:rPr>
        <w:t>G</w:t>
      </w:r>
      <w:r w:rsidR="0045191F" w:rsidRPr="00B852A9">
        <w:rPr>
          <w:rFonts w:cstheme="minorHAnsi"/>
          <w:b/>
          <w:caps/>
          <w:sz w:val="28"/>
          <w:szCs w:val="28"/>
        </w:rPr>
        <w:t>é</w:t>
      </w:r>
      <w:r w:rsidRPr="00B852A9">
        <w:rPr>
          <w:rFonts w:cstheme="minorHAnsi"/>
          <w:b/>
          <w:caps/>
          <w:sz w:val="28"/>
          <w:szCs w:val="28"/>
        </w:rPr>
        <w:t>RER, FINALISER, MOBILISER</w:t>
      </w:r>
    </w:p>
    <w:p w:rsidR="00CC06D5" w:rsidRPr="00387426" w:rsidRDefault="00CC06D5" w:rsidP="005F082B">
      <w:pPr>
        <w:spacing w:after="0" w:line="240" w:lineRule="auto"/>
        <w:rPr>
          <w:rFonts w:cstheme="minorHAnsi"/>
        </w:rPr>
      </w:pPr>
    </w:p>
    <w:p w:rsidR="00CC06D5" w:rsidRPr="00B852A9" w:rsidRDefault="00F414FB" w:rsidP="005F082B">
      <w:pPr>
        <w:spacing w:after="0" w:line="240" w:lineRule="auto"/>
        <w:rPr>
          <w:rFonts w:cstheme="minorHAnsi"/>
          <w:b/>
          <w:sz w:val="24"/>
          <w:szCs w:val="24"/>
          <w:u w:val="single"/>
        </w:rPr>
      </w:pPr>
      <w:r w:rsidRPr="00B852A9">
        <w:rPr>
          <w:rFonts w:cstheme="minorHAnsi"/>
          <w:b/>
          <w:sz w:val="24"/>
          <w:szCs w:val="24"/>
          <w:u w:val="single"/>
        </w:rPr>
        <w:t>Ressource 5</w:t>
      </w:r>
      <w:r w:rsidR="00CC06D5" w:rsidRPr="00B852A9">
        <w:rPr>
          <w:rFonts w:cstheme="minorHAnsi"/>
          <w:b/>
          <w:sz w:val="24"/>
          <w:szCs w:val="24"/>
          <w:u w:val="single"/>
        </w:rPr>
        <w:t> : Peter Drucker, le théoricien du management</w:t>
      </w:r>
    </w:p>
    <w:p w:rsidR="00CC06D5" w:rsidRPr="00387426" w:rsidRDefault="00CC06D5" w:rsidP="005F082B">
      <w:pPr>
        <w:spacing w:after="0" w:line="240" w:lineRule="auto"/>
        <w:rPr>
          <w:rFonts w:cstheme="minorHAnsi"/>
          <w:b/>
        </w:rPr>
      </w:pPr>
    </w:p>
    <w:p w:rsidR="00CC06D5" w:rsidRPr="00387426" w:rsidRDefault="00B775A1" w:rsidP="005F082B">
      <w:pPr>
        <w:spacing w:after="0" w:line="240" w:lineRule="auto"/>
        <w:jc w:val="both"/>
        <w:rPr>
          <w:rFonts w:cstheme="minorHAnsi"/>
        </w:rPr>
      </w:pPr>
      <w:r w:rsidRPr="00387426">
        <w:rPr>
          <w:rFonts w:cstheme="minorHAnsi"/>
        </w:rPr>
        <w:t xml:space="preserve">Dans ses nombreux ouvrages et articles sur le management, Peter Drucker </w:t>
      </w:r>
      <w:r w:rsidR="005F158F" w:rsidRPr="00387426">
        <w:rPr>
          <w:rFonts w:cstheme="minorHAnsi"/>
        </w:rPr>
        <w:t xml:space="preserve">(1909-2005) </w:t>
      </w:r>
      <w:r w:rsidR="005843ED" w:rsidRPr="00387426">
        <w:rPr>
          <w:rFonts w:cstheme="minorHAnsi"/>
        </w:rPr>
        <w:t>a précisé ce qu’est, selon lui, la finalité de l’entreprise.</w:t>
      </w:r>
    </w:p>
    <w:p w:rsidR="005F158F" w:rsidRPr="00387426" w:rsidRDefault="005843ED" w:rsidP="005F082B">
      <w:pPr>
        <w:spacing w:after="0" w:line="240" w:lineRule="auto"/>
        <w:jc w:val="both"/>
        <w:rPr>
          <w:rFonts w:cstheme="minorHAnsi"/>
        </w:rPr>
      </w:pPr>
      <w:r w:rsidRPr="00387426">
        <w:rPr>
          <w:rFonts w:cstheme="minorHAnsi"/>
        </w:rPr>
        <w:t xml:space="preserve">Contrairement </w:t>
      </w:r>
      <w:r w:rsidR="005F158F" w:rsidRPr="00387426">
        <w:rPr>
          <w:rFonts w:cstheme="minorHAnsi"/>
        </w:rPr>
        <w:t xml:space="preserve">à une idée communément répandue, l’entreprise n’est pas destinée à faire du profit. Cela ne dit rien que ce que fait l’entreprise. La finalité de l’entreprise est à rechercher dans la société dans laquelle elle évolue ; ainsi, l’entreprise </w:t>
      </w:r>
      <w:r w:rsidR="005F158F" w:rsidRPr="00B852A9">
        <w:rPr>
          <w:rFonts w:cstheme="minorHAnsi"/>
          <w:u w:val="single"/>
        </w:rPr>
        <w:t>n’existe que parce qu’elle satisfait le client en mettant à sa disposition les biens et services qui correspondent à ses besoins</w:t>
      </w:r>
      <w:r w:rsidR="005F158F" w:rsidRPr="00387426">
        <w:rPr>
          <w:rFonts w:cstheme="minorHAnsi"/>
        </w:rPr>
        <w:t>. La finalité de l’entreprise, sa mission dans la société, sa raison d’être, c’est, pour P</w:t>
      </w:r>
      <w:r w:rsidR="000A34F4" w:rsidRPr="00387426">
        <w:rPr>
          <w:rFonts w:cstheme="minorHAnsi"/>
        </w:rPr>
        <w:t xml:space="preserve">eter </w:t>
      </w:r>
      <w:r w:rsidR="005F158F" w:rsidRPr="00387426">
        <w:rPr>
          <w:rFonts w:cstheme="minorHAnsi"/>
        </w:rPr>
        <w:t>Drucker de « </w:t>
      </w:r>
      <w:r w:rsidR="005F158F" w:rsidRPr="00B852A9">
        <w:rPr>
          <w:rFonts w:cstheme="minorHAnsi"/>
          <w:b/>
          <w:i/>
        </w:rPr>
        <w:t>créer le client</w:t>
      </w:r>
      <w:r w:rsidR="005F158F" w:rsidRPr="00387426">
        <w:rPr>
          <w:rFonts w:cstheme="minorHAnsi"/>
        </w:rPr>
        <w:t> ». Ainsi, les fonctions principales de toute entreprise sont le marketing qui permet de connaître et de comprendre le client, de détecter ses besoins et l’innovation pour lui proposer les biens et services correspondant en tous points à ce qu’il attend.</w:t>
      </w:r>
    </w:p>
    <w:p w:rsidR="005F158F" w:rsidRPr="00387426" w:rsidRDefault="005F158F" w:rsidP="005F082B">
      <w:pPr>
        <w:spacing w:after="0" w:line="240" w:lineRule="auto"/>
        <w:rPr>
          <w:rFonts w:cstheme="minorHAnsi"/>
        </w:rPr>
      </w:pPr>
    </w:p>
    <w:p w:rsidR="00650736" w:rsidRPr="00387426" w:rsidRDefault="00650736" w:rsidP="005F082B">
      <w:pPr>
        <w:spacing w:after="0" w:line="240" w:lineRule="auto"/>
        <w:rPr>
          <w:rFonts w:cstheme="minorHAnsi"/>
        </w:rPr>
      </w:pPr>
      <w:r w:rsidRPr="00387426">
        <w:rPr>
          <w:rFonts w:cstheme="minorHAnsi"/>
        </w:rPr>
        <w:t>Remplir cette finalité nécessite de rassembler et mobiliser des individus vers des performances communes. Le management trouve ici un rôle déterminant.</w:t>
      </w:r>
    </w:p>
    <w:p w:rsidR="00EB0E71" w:rsidRPr="00387426" w:rsidRDefault="00650736" w:rsidP="005F082B">
      <w:pPr>
        <w:spacing w:after="0" w:line="240" w:lineRule="auto"/>
        <w:rPr>
          <w:rFonts w:cstheme="minorHAnsi"/>
        </w:rPr>
      </w:pPr>
      <w:r w:rsidRPr="00387426">
        <w:rPr>
          <w:rFonts w:cstheme="minorHAnsi"/>
        </w:rPr>
        <w:t>Pour P</w:t>
      </w:r>
      <w:r w:rsidR="000A34F4" w:rsidRPr="00387426">
        <w:rPr>
          <w:rFonts w:cstheme="minorHAnsi"/>
        </w:rPr>
        <w:t xml:space="preserve">eter </w:t>
      </w:r>
      <w:r w:rsidRPr="00387426">
        <w:rPr>
          <w:rFonts w:cstheme="minorHAnsi"/>
        </w:rPr>
        <w:t xml:space="preserve">Drucker, le manager </w:t>
      </w:r>
      <w:r w:rsidR="00B852A9" w:rsidRPr="00387426">
        <w:rPr>
          <w:rFonts w:cstheme="minorHAnsi"/>
        </w:rPr>
        <w:t>doit accomplir</w:t>
      </w:r>
      <w:r w:rsidR="000A34F4" w:rsidRPr="00387426">
        <w:rPr>
          <w:rFonts w:cstheme="minorHAnsi"/>
        </w:rPr>
        <w:t xml:space="preserve"> </w:t>
      </w:r>
      <w:r w:rsidRPr="00387426">
        <w:rPr>
          <w:rFonts w:cstheme="minorHAnsi"/>
        </w:rPr>
        <w:t xml:space="preserve">cinq tâches cruciales dans l’entreprise : </w:t>
      </w:r>
    </w:p>
    <w:p w:rsidR="00EB0E71" w:rsidRPr="00387426" w:rsidRDefault="00EB0E71" w:rsidP="00B852A9">
      <w:pPr>
        <w:numPr>
          <w:ilvl w:val="0"/>
          <w:numId w:val="3"/>
        </w:numPr>
        <w:tabs>
          <w:tab w:val="clear" w:pos="720"/>
        </w:tabs>
        <w:spacing w:after="0" w:line="240" w:lineRule="auto"/>
        <w:ind w:left="284" w:hanging="284"/>
        <w:rPr>
          <w:rFonts w:cstheme="minorHAnsi"/>
        </w:rPr>
      </w:pPr>
      <w:r w:rsidRPr="00387426">
        <w:rPr>
          <w:rFonts w:cstheme="minorHAnsi"/>
          <w:bCs/>
        </w:rPr>
        <w:t>Fixer des objectifs</w:t>
      </w:r>
      <w:r w:rsidRPr="00387426">
        <w:rPr>
          <w:rFonts w:cstheme="minorHAnsi"/>
        </w:rPr>
        <w:t xml:space="preserve"> clairs pour les équipes,</w:t>
      </w:r>
    </w:p>
    <w:p w:rsidR="00EB0E71" w:rsidRPr="00387426" w:rsidRDefault="00EB0E71" w:rsidP="00B852A9">
      <w:pPr>
        <w:numPr>
          <w:ilvl w:val="0"/>
          <w:numId w:val="3"/>
        </w:numPr>
        <w:tabs>
          <w:tab w:val="clear" w:pos="720"/>
        </w:tabs>
        <w:spacing w:after="0" w:line="240" w:lineRule="auto"/>
        <w:ind w:left="284" w:hanging="284"/>
        <w:rPr>
          <w:rFonts w:cstheme="minorHAnsi"/>
        </w:rPr>
      </w:pPr>
      <w:r w:rsidRPr="00387426">
        <w:rPr>
          <w:rFonts w:cstheme="minorHAnsi"/>
          <w:bCs/>
        </w:rPr>
        <w:t>Analyser et organiser le travail</w:t>
      </w:r>
      <w:r w:rsidR="006E37C5" w:rsidRPr="00387426">
        <w:rPr>
          <w:rFonts w:cstheme="minorHAnsi"/>
          <w:bCs/>
        </w:rPr>
        <w:t>,</w:t>
      </w:r>
      <w:r w:rsidR="006E37C5" w:rsidRPr="00387426">
        <w:rPr>
          <w:rFonts w:cstheme="minorHAnsi"/>
        </w:rPr>
        <w:t xml:space="preserve"> </w:t>
      </w:r>
    </w:p>
    <w:p w:rsidR="00EB0E71" w:rsidRPr="00387426" w:rsidRDefault="00EB0E71" w:rsidP="00B852A9">
      <w:pPr>
        <w:numPr>
          <w:ilvl w:val="0"/>
          <w:numId w:val="3"/>
        </w:numPr>
        <w:tabs>
          <w:tab w:val="clear" w:pos="720"/>
        </w:tabs>
        <w:spacing w:after="0" w:line="240" w:lineRule="auto"/>
        <w:ind w:left="284" w:hanging="284"/>
        <w:rPr>
          <w:rFonts w:cstheme="minorHAnsi"/>
        </w:rPr>
      </w:pPr>
      <w:r w:rsidRPr="00387426">
        <w:rPr>
          <w:rFonts w:cstheme="minorHAnsi"/>
          <w:bCs/>
        </w:rPr>
        <w:t>Informer et écouter</w:t>
      </w:r>
      <w:r w:rsidRPr="00387426">
        <w:rPr>
          <w:rFonts w:cstheme="minorHAnsi"/>
        </w:rPr>
        <w:t xml:space="preserve"> ses employés,</w:t>
      </w:r>
    </w:p>
    <w:p w:rsidR="00EB0E71" w:rsidRPr="00387426" w:rsidRDefault="00EB0E71" w:rsidP="00B852A9">
      <w:pPr>
        <w:numPr>
          <w:ilvl w:val="0"/>
          <w:numId w:val="3"/>
        </w:numPr>
        <w:tabs>
          <w:tab w:val="clear" w:pos="720"/>
        </w:tabs>
        <w:spacing w:after="0" w:line="240" w:lineRule="auto"/>
        <w:ind w:left="284" w:hanging="284"/>
        <w:rPr>
          <w:rFonts w:cstheme="minorHAnsi"/>
        </w:rPr>
      </w:pPr>
      <w:r w:rsidRPr="00387426">
        <w:rPr>
          <w:rFonts w:cstheme="minorHAnsi"/>
          <w:bCs/>
        </w:rPr>
        <w:t>Évaluer les résultats</w:t>
      </w:r>
      <w:r w:rsidRPr="00387426">
        <w:rPr>
          <w:rFonts w:cstheme="minorHAnsi"/>
        </w:rPr>
        <w:t xml:space="preserve"> au moyen de normes spécifiques,</w:t>
      </w:r>
    </w:p>
    <w:p w:rsidR="00EB0E71" w:rsidRPr="00387426" w:rsidRDefault="00EB0E71" w:rsidP="00B852A9">
      <w:pPr>
        <w:numPr>
          <w:ilvl w:val="0"/>
          <w:numId w:val="3"/>
        </w:numPr>
        <w:tabs>
          <w:tab w:val="clear" w:pos="720"/>
        </w:tabs>
        <w:spacing w:after="0" w:line="240" w:lineRule="auto"/>
        <w:ind w:left="284" w:hanging="284"/>
        <w:rPr>
          <w:rFonts w:cstheme="minorHAnsi"/>
        </w:rPr>
      </w:pPr>
      <w:r w:rsidRPr="00387426">
        <w:rPr>
          <w:rFonts w:cstheme="minorHAnsi"/>
        </w:rPr>
        <w:t>Former ses collaborateurs en permanence.</w:t>
      </w:r>
    </w:p>
    <w:p w:rsidR="00650736" w:rsidRPr="00387426" w:rsidRDefault="00650736" w:rsidP="005F082B">
      <w:pPr>
        <w:spacing w:after="0" w:line="240" w:lineRule="auto"/>
        <w:rPr>
          <w:rFonts w:cstheme="minorHAnsi"/>
        </w:rPr>
      </w:pPr>
    </w:p>
    <w:p w:rsidR="00034159" w:rsidRPr="00B852A9" w:rsidRDefault="003C79CC" w:rsidP="005F082B">
      <w:pPr>
        <w:spacing w:after="0" w:line="240" w:lineRule="auto"/>
        <w:jc w:val="right"/>
        <w:rPr>
          <w:rFonts w:cstheme="minorHAnsi"/>
          <w:i/>
        </w:rPr>
      </w:pPr>
      <w:r w:rsidRPr="00B852A9">
        <w:rPr>
          <w:rFonts w:cstheme="minorHAnsi"/>
          <w:i/>
        </w:rPr>
        <w:t>Source : Auteure</w:t>
      </w:r>
    </w:p>
    <w:p w:rsidR="003C79CC" w:rsidRPr="00387426" w:rsidRDefault="003C79CC" w:rsidP="005F082B">
      <w:pPr>
        <w:spacing w:after="0" w:line="240" w:lineRule="auto"/>
        <w:rPr>
          <w:rFonts w:cstheme="minorHAnsi"/>
        </w:rPr>
      </w:pPr>
    </w:p>
    <w:p w:rsidR="00EB0E71" w:rsidRPr="00B852A9" w:rsidRDefault="00F414FB" w:rsidP="005F082B">
      <w:pPr>
        <w:spacing w:after="0" w:line="240" w:lineRule="auto"/>
        <w:rPr>
          <w:rFonts w:cstheme="minorHAnsi"/>
          <w:b/>
          <w:sz w:val="24"/>
          <w:szCs w:val="24"/>
          <w:u w:val="single"/>
        </w:rPr>
      </w:pPr>
      <w:r w:rsidRPr="00B852A9">
        <w:rPr>
          <w:rFonts w:cstheme="minorHAnsi"/>
          <w:b/>
          <w:sz w:val="24"/>
          <w:szCs w:val="24"/>
          <w:u w:val="single"/>
        </w:rPr>
        <w:t>Ressource 6</w:t>
      </w:r>
      <w:r w:rsidR="003C79CC" w:rsidRPr="00B852A9">
        <w:rPr>
          <w:rFonts w:cstheme="minorHAnsi"/>
          <w:b/>
          <w:sz w:val="24"/>
          <w:szCs w:val="24"/>
          <w:u w:val="single"/>
        </w:rPr>
        <w:t xml:space="preserve"> : Management stratégique et management opérationnel </w:t>
      </w:r>
    </w:p>
    <w:p w:rsidR="003C79CC" w:rsidRPr="00387426" w:rsidRDefault="003C79CC" w:rsidP="005F082B">
      <w:pPr>
        <w:spacing w:after="0" w:line="240" w:lineRule="auto"/>
        <w:rPr>
          <w:rFonts w:cstheme="minorHAnsi"/>
        </w:rPr>
      </w:pPr>
    </w:p>
    <w:p w:rsidR="003C79CC" w:rsidRPr="00387426" w:rsidRDefault="003C79CC" w:rsidP="005F082B">
      <w:pPr>
        <w:spacing w:after="0" w:line="240" w:lineRule="auto"/>
        <w:jc w:val="both"/>
        <w:rPr>
          <w:rFonts w:cstheme="minorHAnsi"/>
        </w:rPr>
      </w:pPr>
      <w:r w:rsidRPr="00387426">
        <w:rPr>
          <w:rFonts w:cstheme="minorHAnsi"/>
        </w:rPr>
        <w:t xml:space="preserve">Le </w:t>
      </w:r>
      <w:r w:rsidRPr="00B852A9">
        <w:rPr>
          <w:rFonts w:cstheme="minorHAnsi"/>
          <w:b/>
        </w:rPr>
        <w:t>management stratégique</w:t>
      </w:r>
      <w:r w:rsidRPr="00387426">
        <w:rPr>
          <w:rFonts w:cstheme="minorHAnsi"/>
        </w:rPr>
        <w:t xml:space="preserve"> renvoie aux fonctions de direction d’entreprise, il n’est pas centré sur l’animation des hommes. Son rôle est de définir les orientations de l’entreprise, ses objectifs et ses stratégies, le système de contrôle permettant de suivre et de piloter les résultats, la structure organisationnelle la mieux adaptée. </w:t>
      </w:r>
    </w:p>
    <w:p w:rsidR="003C79CC" w:rsidRPr="00387426" w:rsidRDefault="003C79CC" w:rsidP="005F082B">
      <w:pPr>
        <w:spacing w:after="0" w:line="240" w:lineRule="auto"/>
        <w:jc w:val="both"/>
        <w:rPr>
          <w:rFonts w:cstheme="minorHAnsi"/>
        </w:rPr>
      </w:pPr>
      <w:r w:rsidRPr="00387426">
        <w:rPr>
          <w:rFonts w:cstheme="minorHAnsi"/>
        </w:rPr>
        <w:t>Le stratège est, avant tout, un visionnaire, percevant l’environnement et précisant les grands desseins de l’entreprise. Il est également un financier et un contrôleur de gestion rigoureux, sensible aux moindres surcoûts et à la baisse même réduite de la rentabilité. Visionnaire, mais aussi gérant de la pérennité de son entreprise, il se doit d’être terriblement réaliste.</w:t>
      </w:r>
    </w:p>
    <w:p w:rsidR="00EC097D" w:rsidRPr="00387426" w:rsidRDefault="00EC097D" w:rsidP="005F082B">
      <w:pPr>
        <w:spacing w:after="0" w:line="240" w:lineRule="auto"/>
        <w:jc w:val="both"/>
        <w:rPr>
          <w:rFonts w:cstheme="minorHAnsi"/>
        </w:rPr>
      </w:pPr>
    </w:p>
    <w:p w:rsidR="003C79CC" w:rsidRPr="00387426" w:rsidRDefault="003C79CC" w:rsidP="005F082B">
      <w:pPr>
        <w:spacing w:after="0" w:line="240" w:lineRule="auto"/>
        <w:jc w:val="both"/>
        <w:rPr>
          <w:rFonts w:cstheme="minorHAnsi"/>
        </w:rPr>
      </w:pPr>
      <w:r w:rsidRPr="00387426">
        <w:rPr>
          <w:rFonts w:cstheme="minorHAnsi"/>
        </w:rPr>
        <w:t xml:space="preserve">Le </w:t>
      </w:r>
      <w:r w:rsidRPr="00B852A9">
        <w:rPr>
          <w:rFonts w:cstheme="minorHAnsi"/>
          <w:b/>
        </w:rPr>
        <w:t>management opérationnel</w:t>
      </w:r>
      <w:r w:rsidRPr="00387426">
        <w:rPr>
          <w:rFonts w:cstheme="minorHAnsi"/>
        </w:rPr>
        <w:t xml:space="preserve"> est plus prosaïque. Le manager est avant tout un meneur d’hommes, responsable de la motivation et de l’efficacité de son unité. Il peut, certes, participer à la définition des objectifs de son équipe mais ceux-ci s’inscrivent toujours en cohérence vis-à-vis d’un projet plus global auquel il doit adhérer.</w:t>
      </w:r>
    </w:p>
    <w:p w:rsidR="003C79CC" w:rsidRPr="00387426" w:rsidRDefault="003C79CC" w:rsidP="005F082B">
      <w:pPr>
        <w:spacing w:after="0" w:line="240" w:lineRule="auto"/>
        <w:jc w:val="both"/>
        <w:rPr>
          <w:rFonts w:cstheme="minorHAnsi"/>
        </w:rPr>
      </w:pPr>
      <w:r w:rsidRPr="00387426">
        <w:rPr>
          <w:rFonts w:cstheme="minorHAnsi"/>
        </w:rPr>
        <w:t>Les responsables de service sont avant tout des managers opérationnels. Leur pluri-appartenance (service, département ou direction) est une caractéristique principale de tout manager opérationnel :</w:t>
      </w:r>
    </w:p>
    <w:p w:rsidR="003C79CC" w:rsidRPr="00387426" w:rsidRDefault="003C79CC" w:rsidP="005F082B">
      <w:pPr>
        <w:spacing w:after="0" w:line="240" w:lineRule="auto"/>
        <w:jc w:val="both"/>
        <w:rPr>
          <w:rFonts w:cstheme="minorHAnsi"/>
        </w:rPr>
      </w:pPr>
      <w:r w:rsidRPr="00387426">
        <w:rPr>
          <w:rFonts w:cstheme="minorHAnsi"/>
        </w:rPr>
        <w:t>- il doit faire passer les objectifs, les règles, les contraintes, les volontés de sa hiérarchie</w:t>
      </w:r>
    </w:p>
    <w:p w:rsidR="003C79CC" w:rsidRPr="00387426" w:rsidRDefault="003C79CC" w:rsidP="005F082B">
      <w:pPr>
        <w:spacing w:after="0" w:line="240" w:lineRule="auto"/>
        <w:jc w:val="both"/>
        <w:rPr>
          <w:rFonts w:cstheme="minorHAnsi"/>
        </w:rPr>
      </w:pPr>
      <w:r w:rsidRPr="00387426">
        <w:rPr>
          <w:rFonts w:cstheme="minorHAnsi"/>
        </w:rPr>
        <w:t>- il doit s’assurer en permanence que chacun, dans son unité, comprend et accepte les intérêts supérieurs de l’entreprise et agit en conséquence</w:t>
      </w:r>
    </w:p>
    <w:p w:rsidR="003C79CC" w:rsidRPr="00387426" w:rsidRDefault="003C79CC" w:rsidP="005F082B">
      <w:pPr>
        <w:spacing w:after="0" w:line="240" w:lineRule="auto"/>
        <w:jc w:val="both"/>
        <w:rPr>
          <w:rFonts w:cstheme="minorHAnsi"/>
        </w:rPr>
      </w:pPr>
      <w:r w:rsidRPr="00387426">
        <w:rPr>
          <w:rFonts w:cstheme="minorHAnsi"/>
        </w:rPr>
        <w:t>- il doit en permanence défendre, protéger les intérêts de son unité, expliquer les difficultés rencontrées, assouplir les règles de fonctionnement.</w:t>
      </w:r>
    </w:p>
    <w:p w:rsidR="003C79CC" w:rsidRPr="00387426" w:rsidRDefault="003C79CC" w:rsidP="005F082B">
      <w:pPr>
        <w:spacing w:after="0" w:line="240" w:lineRule="auto"/>
        <w:rPr>
          <w:rFonts w:cstheme="minorHAnsi"/>
        </w:rPr>
      </w:pPr>
    </w:p>
    <w:p w:rsidR="003C79CC" w:rsidRPr="00387426" w:rsidRDefault="003C79CC" w:rsidP="005F082B">
      <w:pPr>
        <w:spacing w:after="0" w:line="240" w:lineRule="auto"/>
        <w:jc w:val="right"/>
        <w:rPr>
          <w:rFonts w:cstheme="minorHAnsi"/>
        </w:rPr>
      </w:pPr>
      <w:r w:rsidRPr="00387426">
        <w:rPr>
          <w:rFonts w:cstheme="minorHAnsi"/>
        </w:rPr>
        <w:t xml:space="preserve">Philippe Ramond, </w:t>
      </w:r>
      <w:r w:rsidRPr="00B852A9">
        <w:rPr>
          <w:rFonts w:cstheme="minorHAnsi"/>
          <w:i/>
        </w:rPr>
        <w:t>Management opérationnel, Direction et animation des équipes</w:t>
      </w:r>
      <w:r w:rsidRPr="00387426">
        <w:rPr>
          <w:rFonts w:cstheme="minorHAnsi"/>
        </w:rPr>
        <w:t>, 2005</w:t>
      </w:r>
    </w:p>
    <w:p w:rsidR="003C79CC" w:rsidRPr="00387426" w:rsidRDefault="003C79CC" w:rsidP="005F082B">
      <w:pPr>
        <w:spacing w:after="0" w:line="240" w:lineRule="auto"/>
        <w:rPr>
          <w:rFonts w:cstheme="minorHAnsi"/>
        </w:rPr>
      </w:pPr>
    </w:p>
    <w:p w:rsidR="00E4740F" w:rsidRPr="00387426" w:rsidRDefault="00E4740F" w:rsidP="005F082B">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8"/>
          <w:szCs w:val="28"/>
        </w:rPr>
      </w:pPr>
      <w:r w:rsidRPr="00387426">
        <w:rPr>
          <w:rFonts w:cstheme="minorHAnsi"/>
          <w:b/>
          <w:sz w:val="28"/>
          <w:szCs w:val="28"/>
        </w:rPr>
        <w:t>ACTE</w:t>
      </w:r>
      <w:r w:rsidR="008243C2" w:rsidRPr="00387426">
        <w:rPr>
          <w:rFonts w:cstheme="minorHAnsi"/>
          <w:b/>
          <w:sz w:val="28"/>
          <w:szCs w:val="28"/>
        </w:rPr>
        <w:t xml:space="preserve"> 3 : CHOISIR UNE</w:t>
      </w:r>
      <w:r w:rsidRPr="00387426">
        <w:rPr>
          <w:rFonts w:cstheme="minorHAnsi"/>
          <w:b/>
          <w:sz w:val="28"/>
          <w:szCs w:val="28"/>
        </w:rPr>
        <w:t xml:space="preserve"> STRUCTURE</w:t>
      </w:r>
    </w:p>
    <w:p w:rsidR="00E4740F" w:rsidRPr="00387426" w:rsidRDefault="00E4740F" w:rsidP="005F082B">
      <w:pPr>
        <w:spacing w:after="0" w:line="240" w:lineRule="auto"/>
        <w:rPr>
          <w:rFonts w:cstheme="minorHAnsi"/>
        </w:rPr>
      </w:pPr>
    </w:p>
    <w:p w:rsidR="00E4740F" w:rsidRPr="00B852A9" w:rsidRDefault="00B44772" w:rsidP="005F082B">
      <w:pPr>
        <w:spacing w:after="0" w:line="240" w:lineRule="auto"/>
        <w:rPr>
          <w:rFonts w:cstheme="minorHAnsi"/>
          <w:b/>
          <w:sz w:val="24"/>
          <w:szCs w:val="24"/>
          <w:u w:val="single"/>
        </w:rPr>
      </w:pPr>
      <w:r w:rsidRPr="00B852A9">
        <w:rPr>
          <w:rFonts w:cstheme="minorHAnsi"/>
          <w:b/>
          <w:sz w:val="24"/>
          <w:szCs w:val="24"/>
          <w:u w:val="single"/>
        </w:rPr>
        <w:t>Ressource 7</w:t>
      </w:r>
      <w:r w:rsidR="00E4740F" w:rsidRPr="00B852A9">
        <w:rPr>
          <w:rFonts w:cstheme="minorHAnsi"/>
          <w:b/>
          <w:sz w:val="24"/>
          <w:szCs w:val="24"/>
          <w:u w:val="single"/>
        </w:rPr>
        <w:t xml:space="preserve"> : La structure </w:t>
      </w:r>
      <w:r w:rsidR="00EC097D" w:rsidRPr="00387426">
        <w:rPr>
          <w:rFonts w:cstheme="minorHAnsi"/>
          <w:b/>
          <w:sz w:val="24"/>
          <w:szCs w:val="24"/>
          <w:u w:val="single"/>
        </w:rPr>
        <w:t xml:space="preserve">organisationnelle </w:t>
      </w:r>
      <w:r w:rsidR="00E4740F" w:rsidRPr="00B852A9">
        <w:rPr>
          <w:rFonts w:cstheme="minorHAnsi"/>
          <w:b/>
          <w:sz w:val="24"/>
          <w:szCs w:val="24"/>
          <w:u w:val="single"/>
        </w:rPr>
        <w:t>et ses caractéristiques</w:t>
      </w:r>
    </w:p>
    <w:p w:rsidR="00E4740F" w:rsidRPr="00387426" w:rsidRDefault="00E4740F" w:rsidP="005F082B">
      <w:pPr>
        <w:spacing w:after="0" w:line="240" w:lineRule="auto"/>
        <w:rPr>
          <w:rFonts w:cstheme="minorHAnsi"/>
          <w:b/>
        </w:rPr>
      </w:pPr>
    </w:p>
    <w:p w:rsidR="00847D17" w:rsidRPr="00387426" w:rsidRDefault="005350A5" w:rsidP="005F082B">
      <w:pPr>
        <w:spacing w:after="0" w:line="240" w:lineRule="auto"/>
        <w:jc w:val="both"/>
        <w:rPr>
          <w:rFonts w:cstheme="minorHAnsi"/>
        </w:rPr>
      </w:pPr>
      <w:r w:rsidRPr="00387426">
        <w:rPr>
          <w:rFonts w:cstheme="minorHAnsi"/>
        </w:rPr>
        <w:t>Pour H</w:t>
      </w:r>
      <w:r w:rsidR="00EC097D" w:rsidRPr="00387426">
        <w:rPr>
          <w:rFonts w:cstheme="minorHAnsi"/>
        </w:rPr>
        <w:t xml:space="preserve">enri </w:t>
      </w:r>
      <w:r w:rsidRPr="00387426">
        <w:rPr>
          <w:rFonts w:cstheme="minorHAnsi"/>
        </w:rPr>
        <w:t xml:space="preserve">Mintzberg qui définit l’organisation comme une « action collective </w:t>
      </w:r>
      <w:r w:rsidR="00847D17" w:rsidRPr="00387426">
        <w:rPr>
          <w:rFonts w:cstheme="minorHAnsi"/>
        </w:rPr>
        <w:t>à la poursuite de la réalisation d’une action commune »</w:t>
      </w:r>
      <w:r w:rsidRPr="00387426">
        <w:rPr>
          <w:rFonts w:cstheme="minorHAnsi"/>
        </w:rPr>
        <w:t xml:space="preserve">, </w:t>
      </w:r>
      <w:r w:rsidR="00847D17" w:rsidRPr="00387426">
        <w:rPr>
          <w:rFonts w:cstheme="minorHAnsi"/>
          <w:u w:val="single"/>
        </w:rPr>
        <w:t>la structure</w:t>
      </w:r>
      <w:r w:rsidR="00847D17" w:rsidRPr="00387426">
        <w:rPr>
          <w:rFonts w:cstheme="minorHAnsi"/>
        </w:rPr>
        <w:t xml:space="preserve"> apparaît comme « la somme totale des moyens employés pour diviser le travail entre tâches distinctes et pour ensuite assurer la coordination nécessaire entre ces tâches. »</w:t>
      </w:r>
      <w:r w:rsidR="00EC097D" w:rsidRPr="00387426">
        <w:rPr>
          <w:rFonts w:cstheme="minorHAnsi"/>
        </w:rPr>
        <w:t xml:space="preserve"> </w:t>
      </w:r>
      <w:r w:rsidR="00847D17" w:rsidRPr="00387426">
        <w:rPr>
          <w:rFonts w:cstheme="minorHAnsi"/>
        </w:rPr>
        <w:t>Caractériser une structure revient ainsi à préciser :</w:t>
      </w:r>
    </w:p>
    <w:p w:rsidR="00847D17" w:rsidRPr="00387426" w:rsidRDefault="00847D17" w:rsidP="005F082B">
      <w:pPr>
        <w:pStyle w:val="Paragraphedeliste"/>
        <w:numPr>
          <w:ilvl w:val="0"/>
          <w:numId w:val="1"/>
        </w:numPr>
        <w:spacing w:after="0" w:line="240" w:lineRule="auto"/>
        <w:jc w:val="both"/>
        <w:rPr>
          <w:rFonts w:cstheme="minorHAnsi"/>
        </w:rPr>
      </w:pPr>
      <w:r w:rsidRPr="00387426">
        <w:rPr>
          <w:rFonts w:cstheme="minorHAnsi"/>
        </w:rPr>
        <w:t>Comment se fait la division des tâches entre les membres de l’organisation</w:t>
      </w:r>
    </w:p>
    <w:p w:rsidR="00847D17" w:rsidRPr="00387426" w:rsidRDefault="00847D17" w:rsidP="005F082B">
      <w:pPr>
        <w:pStyle w:val="Paragraphedeliste"/>
        <w:numPr>
          <w:ilvl w:val="0"/>
          <w:numId w:val="1"/>
        </w:numPr>
        <w:spacing w:after="0" w:line="240" w:lineRule="auto"/>
        <w:jc w:val="both"/>
        <w:rPr>
          <w:rFonts w:cstheme="minorHAnsi"/>
        </w:rPr>
      </w:pPr>
      <w:r w:rsidRPr="00387426">
        <w:rPr>
          <w:rFonts w:cstheme="minorHAnsi"/>
        </w:rPr>
        <w:t xml:space="preserve">Comment est exercé le contrôle des tâches </w:t>
      </w:r>
    </w:p>
    <w:p w:rsidR="00847D17" w:rsidRPr="00387426" w:rsidRDefault="00847D17" w:rsidP="005F082B">
      <w:pPr>
        <w:pStyle w:val="Paragraphedeliste"/>
        <w:numPr>
          <w:ilvl w:val="0"/>
          <w:numId w:val="1"/>
        </w:numPr>
        <w:spacing w:after="0" w:line="240" w:lineRule="auto"/>
        <w:jc w:val="both"/>
        <w:rPr>
          <w:rFonts w:cstheme="minorHAnsi"/>
        </w:rPr>
      </w:pPr>
      <w:r w:rsidRPr="00387426">
        <w:rPr>
          <w:rFonts w:cstheme="minorHAnsi"/>
        </w:rPr>
        <w:t>Et quels mécanismes de coordination sont utilisés pour s’assurer que l’ensemble des membres de l’organisation agissent dans le sens de l’action commune.</w:t>
      </w:r>
    </w:p>
    <w:p w:rsidR="00847D17" w:rsidRPr="00387426" w:rsidRDefault="00847D17" w:rsidP="005F082B">
      <w:pPr>
        <w:spacing w:after="0" w:line="240" w:lineRule="auto"/>
        <w:jc w:val="both"/>
        <w:rPr>
          <w:rFonts w:cstheme="minorHAnsi"/>
        </w:rPr>
      </w:pPr>
    </w:p>
    <w:p w:rsidR="00847D17" w:rsidRPr="00B852A9" w:rsidRDefault="00847D17" w:rsidP="005F082B">
      <w:pPr>
        <w:spacing w:after="0" w:line="240" w:lineRule="auto"/>
        <w:jc w:val="right"/>
        <w:rPr>
          <w:rFonts w:cstheme="minorHAnsi"/>
          <w:i/>
        </w:rPr>
      </w:pPr>
      <w:r w:rsidRPr="00B852A9">
        <w:rPr>
          <w:rFonts w:cstheme="minorHAnsi"/>
          <w:i/>
        </w:rPr>
        <w:t>Source : Auteure</w:t>
      </w:r>
    </w:p>
    <w:p w:rsidR="00847D17" w:rsidRPr="00387426" w:rsidRDefault="00847D17" w:rsidP="005F082B">
      <w:pPr>
        <w:spacing w:after="0" w:line="240" w:lineRule="auto"/>
        <w:jc w:val="both"/>
        <w:rPr>
          <w:rFonts w:cstheme="minorHAnsi"/>
        </w:rPr>
      </w:pPr>
    </w:p>
    <w:p w:rsidR="00847D17" w:rsidRPr="00387426" w:rsidRDefault="00B44772" w:rsidP="005F082B">
      <w:pPr>
        <w:spacing w:after="0" w:line="240" w:lineRule="auto"/>
        <w:rPr>
          <w:rFonts w:cstheme="minorHAnsi"/>
          <w:b/>
          <w:sz w:val="24"/>
          <w:szCs w:val="24"/>
        </w:rPr>
      </w:pPr>
      <w:r w:rsidRPr="00387426">
        <w:rPr>
          <w:rFonts w:cstheme="minorHAnsi"/>
          <w:b/>
          <w:sz w:val="24"/>
          <w:szCs w:val="24"/>
        </w:rPr>
        <w:t>Ressource 8</w:t>
      </w:r>
      <w:r w:rsidR="00847D17" w:rsidRPr="00387426">
        <w:rPr>
          <w:rFonts w:cstheme="minorHAnsi"/>
          <w:b/>
          <w:sz w:val="24"/>
          <w:szCs w:val="24"/>
        </w:rPr>
        <w:t xml:space="preserve"> : Les mécanismes de coordination selon </w:t>
      </w:r>
      <w:r w:rsidR="00EC097D" w:rsidRPr="00387426">
        <w:rPr>
          <w:rFonts w:cstheme="minorHAnsi"/>
          <w:b/>
          <w:sz w:val="24"/>
          <w:szCs w:val="24"/>
        </w:rPr>
        <w:t xml:space="preserve">Henri </w:t>
      </w:r>
      <w:r w:rsidR="00847D17" w:rsidRPr="00387426">
        <w:rPr>
          <w:rFonts w:cstheme="minorHAnsi"/>
          <w:b/>
          <w:sz w:val="24"/>
          <w:szCs w:val="24"/>
        </w:rPr>
        <w:t>Mintzberg</w:t>
      </w:r>
    </w:p>
    <w:p w:rsidR="00847D17" w:rsidRPr="00387426" w:rsidRDefault="00847D17" w:rsidP="005F082B">
      <w:pPr>
        <w:spacing w:after="0" w:line="240" w:lineRule="auto"/>
        <w:rPr>
          <w:rFonts w:cstheme="minorHAnsi"/>
          <w:b/>
        </w:rPr>
      </w:pPr>
    </w:p>
    <w:tbl>
      <w:tblPr>
        <w:tblW w:w="9469" w:type="dxa"/>
        <w:tblInd w:w="-5" w:type="dxa"/>
        <w:tblLayout w:type="fixed"/>
        <w:tblLook w:val="0000" w:firstRow="0" w:lastRow="0" w:firstColumn="0" w:lastColumn="0" w:noHBand="0" w:noVBand="0"/>
      </w:tblPr>
      <w:tblGrid>
        <w:gridCol w:w="3087"/>
        <w:gridCol w:w="6382"/>
      </w:tblGrid>
      <w:tr w:rsidR="00847D17" w:rsidRPr="00387426" w:rsidTr="000D5CE5">
        <w:trPr>
          <w:trHeight w:val="1373"/>
        </w:trPr>
        <w:tc>
          <w:tcPr>
            <w:tcW w:w="3087" w:type="dxa"/>
            <w:tcBorders>
              <w:top w:val="single" w:sz="4" w:space="0" w:color="000000"/>
              <w:left w:val="single" w:sz="4" w:space="0" w:color="000000"/>
              <w:bottom w:val="single" w:sz="4" w:space="0" w:color="000000"/>
            </w:tcBorders>
            <w:vAlign w:val="center"/>
          </w:tcPr>
          <w:p w:rsidR="00847D17" w:rsidRPr="00387426" w:rsidRDefault="00847D17" w:rsidP="005F082B">
            <w:pPr>
              <w:snapToGrid w:val="0"/>
              <w:spacing w:after="0" w:line="240" w:lineRule="auto"/>
              <w:ind w:left="284"/>
              <w:jc w:val="center"/>
              <w:rPr>
                <w:rFonts w:cstheme="minorHAnsi"/>
                <w:b/>
              </w:rPr>
            </w:pPr>
            <w:r w:rsidRPr="00387426">
              <w:rPr>
                <w:rFonts w:cstheme="minorHAnsi"/>
                <w:noProof/>
                <w:lang w:eastAsia="fr-FR"/>
              </w:rPr>
              <w:drawing>
                <wp:inline distT="0" distB="0" distL="0" distR="0" wp14:anchorId="1EDBC87C" wp14:editId="70A6EDD3">
                  <wp:extent cx="1009015" cy="880110"/>
                  <wp:effectExtent l="19050" t="0" r="63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009015" cy="880110"/>
                          </a:xfrm>
                          <a:prstGeom prst="rect">
                            <a:avLst/>
                          </a:prstGeom>
                          <a:solidFill>
                            <a:srgbClr val="FFFFFF"/>
                          </a:solidFill>
                          <a:ln w="9525">
                            <a:noFill/>
                            <a:miter lim="800000"/>
                            <a:headEnd/>
                            <a:tailEnd/>
                          </a:ln>
                        </pic:spPr>
                      </pic:pic>
                    </a:graphicData>
                  </a:graphic>
                </wp:inline>
              </w:drawing>
            </w:r>
          </w:p>
        </w:tc>
        <w:tc>
          <w:tcPr>
            <w:tcW w:w="6382" w:type="dxa"/>
            <w:tcBorders>
              <w:top w:val="single" w:sz="4" w:space="0" w:color="000000"/>
              <w:left w:val="single" w:sz="4" w:space="0" w:color="000000"/>
              <w:bottom w:val="single" w:sz="4" w:space="0" w:color="000000"/>
              <w:right w:val="single" w:sz="4" w:space="0" w:color="000000"/>
            </w:tcBorders>
            <w:vAlign w:val="center"/>
          </w:tcPr>
          <w:p w:rsidR="00847D17" w:rsidRPr="00387426" w:rsidRDefault="00847D17" w:rsidP="005F082B">
            <w:pPr>
              <w:snapToGrid w:val="0"/>
              <w:spacing w:after="0" w:line="240" w:lineRule="auto"/>
              <w:ind w:left="284"/>
              <w:jc w:val="both"/>
              <w:rPr>
                <w:rFonts w:cstheme="minorHAnsi"/>
                <w:b/>
              </w:rPr>
            </w:pPr>
            <w:r w:rsidRPr="00387426">
              <w:rPr>
                <w:rFonts w:cstheme="minorHAnsi"/>
                <w:b/>
              </w:rPr>
              <w:t xml:space="preserve">L’ajustement mutuel </w:t>
            </w:r>
          </w:p>
          <w:p w:rsidR="00847D17" w:rsidRPr="00387426" w:rsidRDefault="00847D17" w:rsidP="005F082B">
            <w:pPr>
              <w:snapToGrid w:val="0"/>
              <w:spacing w:after="0" w:line="240" w:lineRule="auto"/>
              <w:ind w:left="284"/>
              <w:jc w:val="both"/>
              <w:rPr>
                <w:rFonts w:cstheme="minorHAnsi"/>
              </w:rPr>
            </w:pPr>
            <w:r w:rsidRPr="00387426">
              <w:rPr>
                <w:rFonts w:cstheme="minorHAnsi"/>
              </w:rPr>
              <w:t>La coordination se réalise par simple processus de la communication informelle.</w:t>
            </w:r>
          </w:p>
          <w:p w:rsidR="00847D17" w:rsidRPr="00387426" w:rsidRDefault="00847D17" w:rsidP="005F082B">
            <w:pPr>
              <w:spacing w:after="0" w:line="240" w:lineRule="auto"/>
              <w:ind w:left="284"/>
              <w:jc w:val="both"/>
              <w:rPr>
                <w:rFonts w:cstheme="minorHAnsi"/>
              </w:rPr>
            </w:pPr>
            <w:r w:rsidRPr="00387426">
              <w:rPr>
                <w:rFonts w:cstheme="minorHAnsi"/>
                <w:i/>
              </w:rPr>
              <w:t>Exemple </w:t>
            </w:r>
            <w:r w:rsidRPr="00387426">
              <w:rPr>
                <w:rFonts w:cstheme="minorHAnsi"/>
              </w:rPr>
              <w:t>: contacts de gré à gré entre quelques employés du même niveau. La coordination se fait par échange, négociation et compromis.</w:t>
            </w:r>
          </w:p>
        </w:tc>
      </w:tr>
      <w:tr w:rsidR="00847D17" w:rsidRPr="00387426" w:rsidTr="000D5CE5">
        <w:trPr>
          <w:trHeight w:val="1298"/>
        </w:trPr>
        <w:tc>
          <w:tcPr>
            <w:tcW w:w="3087" w:type="dxa"/>
            <w:tcBorders>
              <w:top w:val="single" w:sz="4" w:space="0" w:color="000000"/>
              <w:left w:val="single" w:sz="4" w:space="0" w:color="000000"/>
              <w:bottom w:val="single" w:sz="4" w:space="0" w:color="000000"/>
            </w:tcBorders>
            <w:vAlign w:val="center"/>
          </w:tcPr>
          <w:p w:rsidR="00847D17" w:rsidRPr="00387426" w:rsidRDefault="00847D17" w:rsidP="005F082B">
            <w:pPr>
              <w:snapToGrid w:val="0"/>
              <w:spacing w:after="0" w:line="240" w:lineRule="auto"/>
              <w:ind w:left="284"/>
              <w:jc w:val="center"/>
              <w:rPr>
                <w:rFonts w:cstheme="minorHAnsi"/>
                <w:b/>
              </w:rPr>
            </w:pPr>
            <w:r w:rsidRPr="00387426">
              <w:rPr>
                <w:rFonts w:cstheme="minorHAnsi"/>
                <w:noProof/>
                <w:lang w:eastAsia="fr-FR"/>
              </w:rPr>
              <w:drawing>
                <wp:inline distT="0" distB="0" distL="0" distR="0" wp14:anchorId="4EFE9B02" wp14:editId="188D702C">
                  <wp:extent cx="957580" cy="82804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957580" cy="828040"/>
                          </a:xfrm>
                          <a:prstGeom prst="rect">
                            <a:avLst/>
                          </a:prstGeom>
                          <a:solidFill>
                            <a:srgbClr val="FFFFFF"/>
                          </a:solidFill>
                          <a:ln w="9525">
                            <a:noFill/>
                            <a:miter lim="800000"/>
                            <a:headEnd/>
                            <a:tailEnd/>
                          </a:ln>
                        </pic:spPr>
                      </pic:pic>
                    </a:graphicData>
                  </a:graphic>
                </wp:inline>
              </w:drawing>
            </w:r>
          </w:p>
        </w:tc>
        <w:tc>
          <w:tcPr>
            <w:tcW w:w="6382" w:type="dxa"/>
            <w:tcBorders>
              <w:top w:val="single" w:sz="4" w:space="0" w:color="000000"/>
              <w:left w:val="single" w:sz="4" w:space="0" w:color="000000"/>
              <w:bottom w:val="single" w:sz="4" w:space="0" w:color="000000"/>
              <w:right w:val="single" w:sz="4" w:space="0" w:color="000000"/>
            </w:tcBorders>
            <w:vAlign w:val="center"/>
          </w:tcPr>
          <w:p w:rsidR="00847D17" w:rsidRPr="00387426" w:rsidRDefault="00847D17" w:rsidP="005F082B">
            <w:pPr>
              <w:snapToGrid w:val="0"/>
              <w:spacing w:after="0" w:line="240" w:lineRule="auto"/>
              <w:ind w:left="284"/>
              <w:jc w:val="both"/>
              <w:rPr>
                <w:rFonts w:cstheme="minorHAnsi"/>
              </w:rPr>
            </w:pPr>
            <w:r w:rsidRPr="00387426">
              <w:rPr>
                <w:rFonts w:cstheme="minorHAnsi"/>
                <w:b/>
              </w:rPr>
              <w:t>La supervision directe</w:t>
            </w:r>
            <w:r w:rsidRPr="00387426">
              <w:rPr>
                <w:rFonts w:cstheme="minorHAnsi"/>
              </w:rPr>
              <w:t xml:space="preserve"> </w:t>
            </w:r>
          </w:p>
          <w:p w:rsidR="00847D17" w:rsidRPr="00387426" w:rsidRDefault="00847D17" w:rsidP="005F082B">
            <w:pPr>
              <w:snapToGrid w:val="0"/>
              <w:spacing w:after="0" w:line="240" w:lineRule="auto"/>
              <w:ind w:left="284"/>
              <w:jc w:val="both"/>
              <w:rPr>
                <w:rFonts w:cstheme="minorHAnsi"/>
              </w:rPr>
            </w:pPr>
            <w:r w:rsidRPr="00387426">
              <w:rPr>
                <w:rFonts w:cstheme="minorHAnsi"/>
              </w:rPr>
              <w:t>La coordination du travail s’effectue par le biais d’une seule personne qui donne les ordres et les instructions à plusieurs autres qui travaillent en interrelations.</w:t>
            </w:r>
          </w:p>
          <w:p w:rsidR="00847D17" w:rsidRPr="00387426" w:rsidRDefault="00847D17" w:rsidP="005F082B">
            <w:pPr>
              <w:spacing w:after="0" w:line="240" w:lineRule="auto"/>
              <w:ind w:left="284"/>
              <w:jc w:val="both"/>
              <w:rPr>
                <w:rFonts w:cstheme="minorHAnsi"/>
              </w:rPr>
            </w:pPr>
            <w:r w:rsidRPr="00387426">
              <w:rPr>
                <w:rFonts w:cstheme="minorHAnsi"/>
                <w:i/>
              </w:rPr>
              <w:t>Exemple</w:t>
            </w:r>
            <w:r w:rsidRPr="00387426">
              <w:rPr>
                <w:rFonts w:cstheme="minorHAnsi"/>
              </w:rPr>
              <w:t> : un patron explique à ses employés ce qu’ils doivent faire.</w:t>
            </w:r>
          </w:p>
        </w:tc>
      </w:tr>
      <w:tr w:rsidR="00847D17" w:rsidRPr="00387426" w:rsidTr="000D5CE5">
        <w:trPr>
          <w:trHeight w:val="1687"/>
        </w:trPr>
        <w:tc>
          <w:tcPr>
            <w:tcW w:w="3087" w:type="dxa"/>
            <w:tcBorders>
              <w:top w:val="single" w:sz="4" w:space="0" w:color="000000"/>
              <w:left w:val="single" w:sz="4" w:space="0" w:color="000000"/>
              <w:bottom w:val="single" w:sz="4" w:space="0" w:color="000000"/>
            </w:tcBorders>
            <w:vAlign w:val="center"/>
          </w:tcPr>
          <w:p w:rsidR="00847D17" w:rsidRPr="00387426" w:rsidRDefault="00847D17" w:rsidP="005F082B">
            <w:pPr>
              <w:snapToGrid w:val="0"/>
              <w:spacing w:after="0" w:line="240" w:lineRule="auto"/>
              <w:ind w:left="284"/>
              <w:jc w:val="center"/>
              <w:rPr>
                <w:rFonts w:cstheme="minorHAnsi"/>
                <w:b/>
              </w:rPr>
            </w:pPr>
            <w:r w:rsidRPr="00387426">
              <w:rPr>
                <w:rFonts w:cstheme="minorHAnsi"/>
                <w:noProof/>
                <w:lang w:eastAsia="fr-FR"/>
              </w:rPr>
              <w:lastRenderedPageBreak/>
              <w:drawing>
                <wp:inline distT="0" distB="0" distL="0" distR="0" wp14:anchorId="051516AA" wp14:editId="15132099">
                  <wp:extent cx="1069975" cy="931545"/>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1069975" cy="931545"/>
                          </a:xfrm>
                          <a:prstGeom prst="rect">
                            <a:avLst/>
                          </a:prstGeom>
                          <a:solidFill>
                            <a:srgbClr val="FFFFFF"/>
                          </a:solidFill>
                          <a:ln w="9525">
                            <a:noFill/>
                            <a:miter lim="800000"/>
                            <a:headEnd/>
                            <a:tailEnd/>
                          </a:ln>
                        </pic:spPr>
                      </pic:pic>
                    </a:graphicData>
                  </a:graphic>
                </wp:inline>
              </w:drawing>
            </w:r>
          </w:p>
        </w:tc>
        <w:tc>
          <w:tcPr>
            <w:tcW w:w="6382" w:type="dxa"/>
            <w:tcBorders>
              <w:top w:val="single" w:sz="4" w:space="0" w:color="000000"/>
              <w:left w:val="single" w:sz="4" w:space="0" w:color="000000"/>
              <w:bottom w:val="single" w:sz="4" w:space="0" w:color="000000"/>
              <w:right w:val="single" w:sz="4" w:space="0" w:color="000000"/>
            </w:tcBorders>
            <w:vAlign w:val="center"/>
          </w:tcPr>
          <w:p w:rsidR="00847D17" w:rsidRPr="00387426" w:rsidRDefault="00847D17" w:rsidP="005F082B">
            <w:pPr>
              <w:snapToGrid w:val="0"/>
              <w:spacing w:after="0" w:line="240" w:lineRule="auto"/>
              <w:ind w:left="284"/>
              <w:jc w:val="both"/>
              <w:rPr>
                <w:rFonts w:cstheme="minorHAnsi"/>
              </w:rPr>
            </w:pPr>
            <w:r w:rsidRPr="00387426">
              <w:rPr>
                <w:rFonts w:cstheme="minorHAnsi"/>
                <w:b/>
              </w:rPr>
              <w:t>La standardisation des procédés de travail</w:t>
            </w:r>
            <w:r w:rsidRPr="00387426">
              <w:rPr>
                <w:rFonts w:cstheme="minorHAnsi"/>
              </w:rPr>
              <w:t xml:space="preserve"> réalise la coordination du travail par l’application de processus d’homogénéisation et d’uniformisation des règles de fonctionnement et de méthodes de travail formalisées dans des manuels de procédure. </w:t>
            </w:r>
          </w:p>
          <w:p w:rsidR="00847D17" w:rsidRPr="00387426" w:rsidRDefault="00847D17" w:rsidP="005F082B">
            <w:pPr>
              <w:spacing w:after="0" w:line="240" w:lineRule="auto"/>
              <w:ind w:left="284"/>
              <w:jc w:val="both"/>
              <w:rPr>
                <w:rFonts w:cstheme="minorHAnsi"/>
              </w:rPr>
            </w:pPr>
            <w:r w:rsidRPr="00387426">
              <w:rPr>
                <w:rFonts w:cstheme="minorHAnsi"/>
                <w:i/>
              </w:rPr>
              <w:t>Exemple </w:t>
            </w:r>
            <w:r w:rsidRPr="00387426">
              <w:rPr>
                <w:rFonts w:cstheme="minorHAnsi"/>
              </w:rPr>
              <w:t>: la « bible » chez Mc Do dans laquelle se trouvent toutes les manières de faire de l’entreprise.</w:t>
            </w:r>
          </w:p>
        </w:tc>
      </w:tr>
      <w:tr w:rsidR="00847D17" w:rsidRPr="00387426" w:rsidTr="000D5CE5">
        <w:trPr>
          <w:trHeight w:val="1687"/>
        </w:trPr>
        <w:tc>
          <w:tcPr>
            <w:tcW w:w="3087" w:type="dxa"/>
            <w:tcBorders>
              <w:top w:val="single" w:sz="4" w:space="0" w:color="000000"/>
              <w:left w:val="single" w:sz="4" w:space="0" w:color="000000"/>
              <w:bottom w:val="single" w:sz="4" w:space="0" w:color="000000"/>
            </w:tcBorders>
            <w:vAlign w:val="center"/>
          </w:tcPr>
          <w:p w:rsidR="00847D17" w:rsidRPr="00387426" w:rsidRDefault="00847D17" w:rsidP="005F082B">
            <w:pPr>
              <w:snapToGrid w:val="0"/>
              <w:spacing w:after="0" w:line="240" w:lineRule="auto"/>
              <w:ind w:left="284"/>
              <w:jc w:val="center"/>
              <w:rPr>
                <w:rFonts w:cstheme="minorHAnsi"/>
                <w:b/>
              </w:rPr>
            </w:pPr>
            <w:r w:rsidRPr="00387426">
              <w:rPr>
                <w:rFonts w:cstheme="minorHAnsi"/>
                <w:noProof/>
                <w:lang w:eastAsia="fr-FR"/>
              </w:rPr>
              <w:drawing>
                <wp:inline distT="0" distB="0" distL="0" distR="0" wp14:anchorId="19D640D6" wp14:editId="4B820E82">
                  <wp:extent cx="1147445" cy="1052195"/>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1147445" cy="1052195"/>
                          </a:xfrm>
                          <a:prstGeom prst="rect">
                            <a:avLst/>
                          </a:prstGeom>
                          <a:solidFill>
                            <a:srgbClr val="FFFFFF"/>
                          </a:solidFill>
                          <a:ln w="9525">
                            <a:noFill/>
                            <a:miter lim="800000"/>
                            <a:headEnd/>
                            <a:tailEnd/>
                          </a:ln>
                        </pic:spPr>
                      </pic:pic>
                    </a:graphicData>
                  </a:graphic>
                </wp:inline>
              </w:drawing>
            </w:r>
          </w:p>
        </w:tc>
        <w:tc>
          <w:tcPr>
            <w:tcW w:w="6382" w:type="dxa"/>
            <w:tcBorders>
              <w:top w:val="single" w:sz="4" w:space="0" w:color="000000"/>
              <w:left w:val="single" w:sz="4" w:space="0" w:color="000000"/>
              <w:bottom w:val="single" w:sz="4" w:space="0" w:color="000000"/>
              <w:right w:val="single" w:sz="4" w:space="0" w:color="000000"/>
            </w:tcBorders>
            <w:vAlign w:val="center"/>
          </w:tcPr>
          <w:p w:rsidR="00847D17" w:rsidRPr="00387426" w:rsidRDefault="00847D17" w:rsidP="005F082B">
            <w:pPr>
              <w:snapToGrid w:val="0"/>
              <w:spacing w:after="0" w:line="240" w:lineRule="auto"/>
              <w:ind w:left="284"/>
              <w:jc w:val="both"/>
              <w:rPr>
                <w:rFonts w:cstheme="minorHAnsi"/>
              </w:rPr>
            </w:pPr>
            <w:r w:rsidRPr="00387426">
              <w:rPr>
                <w:rFonts w:cstheme="minorHAnsi"/>
                <w:b/>
              </w:rPr>
              <w:t xml:space="preserve">La standardisation des résultats </w:t>
            </w:r>
            <w:r w:rsidRPr="00387426">
              <w:rPr>
                <w:rFonts w:cstheme="minorHAnsi"/>
              </w:rPr>
              <w:t>implique l’uniformisation des résultats à obtenir, des objectifs à atteindre pour chaque département de l’organisation. Ces résultats sont fixés par le sommet stratégique et les cadres fonctionnels se charge de les faire appliquer.</w:t>
            </w:r>
          </w:p>
          <w:p w:rsidR="00847D17" w:rsidRPr="00387426" w:rsidRDefault="00847D17" w:rsidP="005F082B">
            <w:pPr>
              <w:spacing w:after="0" w:line="240" w:lineRule="auto"/>
              <w:ind w:left="284"/>
              <w:jc w:val="both"/>
              <w:rPr>
                <w:rFonts w:cstheme="minorHAnsi"/>
              </w:rPr>
            </w:pPr>
          </w:p>
        </w:tc>
      </w:tr>
      <w:tr w:rsidR="00847D17" w:rsidRPr="00387426" w:rsidTr="000D5CE5">
        <w:trPr>
          <w:trHeight w:val="2179"/>
        </w:trPr>
        <w:tc>
          <w:tcPr>
            <w:tcW w:w="3087" w:type="dxa"/>
            <w:tcBorders>
              <w:top w:val="single" w:sz="4" w:space="0" w:color="000000"/>
              <w:left w:val="single" w:sz="4" w:space="0" w:color="000000"/>
              <w:bottom w:val="single" w:sz="4" w:space="0" w:color="000000"/>
            </w:tcBorders>
            <w:vAlign w:val="center"/>
          </w:tcPr>
          <w:p w:rsidR="00847D17" w:rsidRPr="00387426" w:rsidRDefault="00847D17" w:rsidP="005F082B">
            <w:pPr>
              <w:snapToGrid w:val="0"/>
              <w:spacing w:after="0" w:line="240" w:lineRule="auto"/>
              <w:ind w:left="284"/>
              <w:jc w:val="center"/>
              <w:rPr>
                <w:rFonts w:cstheme="minorHAnsi"/>
                <w:b/>
              </w:rPr>
            </w:pPr>
            <w:r w:rsidRPr="00387426">
              <w:rPr>
                <w:rFonts w:cstheme="minorHAnsi"/>
                <w:noProof/>
                <w:lang w:eastAsia="fr-FR"/>
              </w:rPr>
              <w:drawing>
                <wp:inline distT="0" distB="0" distL="0" distR="0" wp14:anchorId="577376FA" wp14:editId="03A8484A">
                  <wp:extent cx="1492250" cy="1043940"/>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492250" cy="1043940"/>
                          </a:xfrm>
                          <a:prstGeom prst="rect">
                            <a:avLst/>
                          </a:prstGeom>
                          <a:solidFill>
                            <a:srgbClr val="FFFFFF"/>
                          </a:solidFill>
                          <a:ln w="9525">
                            <a:noFill/>
                            <a:miter lim="800000"/>
                            <a:headEnd/>
                            <a:tailEnd/>
                          </a:ln>
                        </pic:spPr>
                      </pic:pic>
                    </a:graphicData>
                  </a:graphic>
                </wp:inline>
              </w:drawing>
            </w:r>
          </w:p>
        </w:tc>
        <w:tc>
          <w:tcPr>
            <w:tcW w:w="6382" w:type="dxa"/>
            <w:tcBorders>
              <w:top w:val="single" w:sz="4" w:space="0" w:color="000000"/>
              <w:left w:val="single" w:sz="4" w:space="0" w:color="000000"/>
              <w:bottom w:val="single" w:sz="4" w:space="0" w:color="000000"/>
              <w:right w:val="single" w:sz="4" w:space="0" w:color="000000"/>
            </w:tcBorders>
            <w:vAlign w:val="center"/>
          </w:tcPr>
          <w:p w:rsidR="00847D17" w:rsidRPr="00387426" w:rsidRDefault="00847D17" w:rsidP="005F082B">
            <w:pPr>
              <w:snapToGrid w:val="0"/>
              <w:spacing w:after="0" w:line="240" w:lineRule="auto"/>
              <w:ind w:left="284"/>
              <w:jc w:val="both"/>
              <w:rPr>
                <w:rFonts w:cstheme="minorHAnsi"/>
              </w:rPr>
            </w:pPr>
            <w:r w:rsidRPr="00387426">
              <w:rPr>
                <w:rFonts w:cstheme="minorHAnsi"/>
                <w:b/>
              </w:rPr>
              <w:t>La standardisation des qualifications</w:t>
            </w:r>
            <w:r w:rsidRPr="00387426">
              <w:rPr>
                <w:rFonts w:cstheme="minorHAnsi"/>
              </w:rPr>
              <w:t xml:space="preserve"> suppose une uniformisation des savoirs et des compétences des employés. Si chacun apprend en utilisant les mêmes méthodes, les mêmes raisonnements, les mêmes façons de travailler alors les membres de l’organisation peuvent utiliser des références communes (langage, méthode de raisonnements, procédures de base) pour coordonner leur travail. Le plus souvent, la standardisation des qualifications se fait au niveau du recrutement et de la formation interne.</w:t>
            </w:r>
          </w:p>
        </w:tc>
      </w:tr>
      <w:tr w:rsidR="00847D17" w:rsidRPr="00387426" w:rsidTr="000D5CE5">
        <w:trPr>
          <w:trHeight w:val="1463"/>
        </w:trPr>
        <w:tc>
          <w:tcPr>
            <w:tcW w:w="3087" w:type="dxa"/>
            <w:tcBorders>
              <w:top w:val="single" w:sz="4" w:space="0" w:color="000000"/>
              <w:left w:val="single" w:sz="4" w:space="0" w:color="000000"/>
              <w:bottom w:val="single" w:sz="4" w:space="0" w:color="000000"/>
            </w:tcBorders>
            <w:vAlign w:val="center"/>
          </w:tcPr>
          <w:p w:rsidR="00847D17" w:rsidRPr="00387426" w:rsidRDefault="00847D17" w:rsidP="005F082B">
            <w:pPr>
              <w:snapToGrid w:val="0"/>
              <w:spacing w:after="0" w:line="240" w:lineRule="auto"/>
              <w:ind w:left="284"/>
              <w:jc w:val="center"/>
              <w:rPr>
                <w:rFonts w:cstheme="minorHAnsi"/>
                <w:b/>
              </w:rPr>
            </w:pPr>
            <w:r w:rsidRPr="00387426">
              <w:rPr>
                <w:rFonts w:cstheme="minorHAnsi"/>
                <w:noProof/>
                <w:lang w:eastAsia="fr-FR"/>
              </w:rPr>
              <w:drawing>
                <wp:inline distT="0" distB="0" distL="0" distR="0" wp14:anchorId="69E9EED6" wp14:editId="4E7C6B2C">
                  <wp:extent cx="1069975" cy="940435"/>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1069975" cy="940435"/>
                          </a:xfrm>
                          <a:prstGeom prst="rect">
                            <a:avLst/>
                          </a:prstGeom>
                          <a:solidFill>
                            <a:srgbClr val="FFFFFF"/>
                          </a:solidFill>
                          <a:ln w="9525">
                            <a:noFill/>
                            <a:miter lim="800000"/>
                            <a:headEnd/>
                            <a:tailEnd/>
                          </a:ln>
                        </pic:spPr>
                      </pic:pic>
                    </a:graphicData>
                  </a:graphic>
                </wp:inline>
              </w:drawing>
            </w:r>
          </w:p>
        </w:tc>
        <w:tc>
          <w:tcPr>
            <w:tcW w:w="6382" w:type="dxa"/>
            <w:tcBorders>
              <w:top w:val="single" w:sz="4" w:space="0" w:color="000000"/>
              <w:left w:val="single" w:sz="4" w:space="0" w:color="000000"/>
              <w:bottom w:val="single" w:sz="4" w:space="0" w:color="000000"/>
              <w:right w:val="single" w:sz="4" w:space="0" w:color="000000"/>
            </w:tcBorders>
            <w:vAlign w:val="center"/>
          </w:tcPr>
          <w:p w:rsidR="00847D17" w:rsidRPr="00387426" w:rsidRDefault="00847D17" w:rsidP="005F082B">
            <w:pPr>
              <w:snapToGrid w:val="0"/>
              <w:spacing w:after="0" w:line="240" w:lineRule="auto"/>
              <w:ind w:left="284"/>
              <w:jc w:val="both"/>
              <w:rPr>
                <w:rFonts w:cstheme="minorHAnsi"/>
              </w:rPr>
            </w:pPr>
            <w:r w:rsidRPr="00387426">
              <w:rPr>
                <w:rFonts w:cstheme="minorHAnsi"/>
                <w:b/>
              </w:rPr>
              <w:t>La standardisation des normes</w:t>
            </w:r>
            <w:r w:rsidRPr="00387426">
              <w:rPr>
                <w:rFonts w:cstheme="minorHAnsi"/>
              </w:rPr>
              <w:t xml:space="preserve"> renvoie à l’existence d’une culture commune à l’ensemble des membres de l’entreprise.</w:t>
            </w:r>
          </w:p>
          <w:p w:rsidR="00847D17" w:rsidRPr="00387426" w:rsidRDefault="00847D17" w:rsidP="005F082B">
            <w:pPr>
              <w:spacing w:after="0" w:line="240" w:lineRule="auto"/>
              <w:ind w:left="284"/>
              <w:jc w:val="both"/>
              <w:rPr>
                <w:rFonts w:cstheme="minorHAnsi"/>
              </w:rPr>
            </w:pPr>
            <w:r w:rsidRPr="00387426">
              <w:rPr>
                <w:rFonts w:cstheme="minorHAnsi"/>
              </w:rPr>
              <w:t>Ces normes constituent selon Mintzberg « le ciment qui tient toutes les pierres de la bâtisse de l’organisation ».</w:t>
            </w:r>
          </w:p>
          <w:p w:rsidR="00847D17" w:rsidRPr="00387426" w:rsidRDefault="00847D17" w:rsidP="005F082B">
            <w:pPr>
              <w:spacing w:after="0" w:line="240" w:lineRule="auto"/>
              <w:ind w:left="284"/>
              <w:jc w:val="both"/>
              <w:rPr>
                <w:rFonts w:cstheme="minorHAnsi"/>
              </w:rPr>
            </w:pPr>
          </w:p>
        </w:tc>
      </w:tr>
    </w:tbl>
    <w:p w:rsidR="00EC097D" w:rsidRPr="00387426" w:rsidRDefault="00EC097D" w:rsidP="005F082B">
      <w:pPr>
        <w:spacing w:after="0" w:line="240" w:lineRule="auto"/>
        <w:jc w:val="right"/>
        <w:rPr>
          <w:rFonts w:cstheme="minorHAnsi"/>
        </w:rPr>
      </w:pPr>
    </w:p>
    <w:p w:rsidR="00EC097D" w:rsidRPr="00387426" w:rsidRDefault="00847D17" w:rsidP="005F082B">
      <w:pPr>
        <w:spacing w:after="0" w:line="240" w:lineRule="auto"/>
        <w:jc w:val="right"/>
        <w:rPr>
          <w:rFonts w:cstheme="minorHAnsi"/>
        </w:rPr>
      </w:pPr>
      <w:r w:rsidRPr="00387426">
        <w:rPr>
          <w:rFonts w:cstheme="minorHAnsi"/>
        </w:rPr>
        <w:t xml:space="preserve">D’après « </w:t>
      </w:r>
      <w:r w:rsidRPr="00B852A9">
        <w:rPr>
          <w:rFonts w:cstheme="minorHAnsi"/>
          <w:i/>
        </w:rPr>
        <w:t>Management, voyage au centre des organisations</w:t>
      </w:r>
      <w:r w:rsidRPr="00387426">
        <w:rPr>
          <w:rFonts w:cstheme="minorHAnsi"/>
        </w:rPr>
        <w:t xml:space="preserve"> »</w:t>
      </w:r>
      <w:r w:rsidR="00EC097D" w:rsidRPr="00387426">
        <w:rPr>
          <w:rFonts w:cstheme="minorHAnsi"/>
        </w:rPr>
        <w:t xml:space="preserve">, </w:t>
      </w:r>
      <w:r w:rsidRPr="00387426">
        <w:rPr>
          <w:rFonts w:cstheme="minorHAnsi"/>
        </w:rPr>
        <w:t>Henry MINTZBERG. 1989,</w:t>
      </w:r>
    </w:p>
    <w:p w:rsidR="00847D17" w:rsidRPr="00387426" w:rsidRDefault="00EC097D" w:rsidP="005F082B">
      <w:pPr>
        <w:spacing w:after="0" w:line="240" w:lineRule="auto"/>
        <w:jc w:val="right"/>
        <w:rPr>
          <w:rFonts w:cstheme="minorHAnsi"/>
        </w:rPr>
      </w:pPr>
      <w:r w:rsidRPr="00387426">
        <w:rPr>
          <w:rFonts w:cstheme="minorHAnsi"/>
        </w:rPr>
        <w:t>Éditions</w:t>
      </w:r>
      <w:r w:rsidR="00847D17" w:rsidRPr="00387426">
        <w:rPr>
          <w:rFonts w:cstheme="minorHAnsi"/>
        </w:rPr>
        <w:t xml:space="preserve"> d’Organisation.</w:t>
      </w:r>
    </w:p>
    <w:p w:rsidR="001161AF" w:rsidRPr="00387426" w:rsidRDefault="001161AF" w:rsidP="005F082B">
      <w:pPr>
        <w:spacing w:after="0" w:line="240" w:lineRule="auto"/>
        <w:rPr>
          <w:rFonts w:cstheme="minorHAnsi"/>
        </w:rPr>
      </w:pPr>
    </w:p>
    <w:p w:rsidR="00E4740F" w:rsidRPr="00B852A9" w:rsidRDefault="00B44772" w:rsidP="005F082B">
      <w:pPr>
        <w:spacing w:after="0" w:line="240" w:lineRule="auto"/>
        <w:rPr>
          <w:rFonts w:cstheme="minorHAnsi"/>
          <w:b/>
          <w:sz w:val="24"/>
          <w:szCs w:val="24"/>
          <w:u w:val="single"/>
        </w:rPr>
      </w:pPr>
      <w:r w:rsidRPr="00B852A9">
        <w:rPr>
          <w:rFonts w:cstheme="minorHAnsi"/>
          <w:b/>
          <w:sz w:val="24"/>
          <w:szCs w:val="24"/>
          <w:u w:val="single"/>
        </w:rPr>
        <w:t>Ressource 9</w:t>
      </w:r>
      <w:r w:rsidR="001161AF" w:rsidRPr="00B852A9">
        <w:rPr>
          <w:rFonts w:cstheme="minorHAnsi"/>
          <w:b/>
          <w:sz w:val="24"/>
          <w:szCs w:val="24"/>
          <w:u w:val="single"/>
        </w:rPr>
        <w:t> : Les facteurs de contingence</w:t>
      </w:r>
      <w:r w:rsidR="00A34AFB" w:rsidRPr="00B852A9">
        <w:rPr>
          <w:rFonts w:cstheme="minorHAnsi"/>
          <w:b/>
          <w:sz w:val="24"/>
          <w:szCs w:val="24"/>
          <w:u w:val="single"/>
        </w:rPr>
        <w:t xml:space="preserve"> d’une structure</w:t>
      </w:r>
    </w:p>
    <w:p w:rsidR="00A34AFB" w:rsidRPr="00387426" w:rsidRDefault="00A34AFB" w:rsidP="005F082B">
      <w:pPr>
        <w:spacing w:after="0" w:line="240" w:lineRule="auto"/>
        <w:rPr>
          <w:rFonts w:cstheme="minorHAnsi"/>
        </w:rPr>
      </w:pPr>
    </w:p>
    <w:p w:rsidR="00040B4E" w:rsidRPr="00387426" w:rsidRDefault="00040B4E" w:rsidP="005F082B">
      <w:pPr>
        <w:autoSpaceDE w:val="0"/>
        <w:autoSpaceDN w:val="0"/>
        <w:adjustRightInd w:val="0"/>
        <w:spacing w:after="0" w:line="240" w:lineRule="auto"/>
        <w:jc w:val="both"/>
        <w:rPr>
          <w:rFonts w:cstheme="minorHAnsi"/>
        </w:rPr>
      </w:pPr>
      <w:r w:rsidRPr="00B852A9">
        <w:rPr>
          <w:rFonts w:cstheme="minorHAnsi"/>
          <w:i/>
        </w:rPr>
        <w:t>La stratégie</w:t>
      </w:r>
      <w:r w:rsidRPr="00387426">
        <w:rPr>
          <w:rFonts w:cstheme="minorHAnsi"/>
        </w:rPr>
        <w:t xml:space="preserve"> </w:t>
      </w:r>
      <w:r w:rsidRPr="00387426">
        <w:rPr>
          <w:rFonts w:cstheme="minorHAnsi"/>
          <w:b/>
        </w:rPr>
        <w:t>(</w:t>
      </w:r>
      <w:r w:rsidR="00235978" w:rsidRPr="00387426">
        <w:rPr>
          <w:rFonts w:cstheme="minorHAnsi"/>
          <w:b/>
        </w:rPr>
        <w:t xml:space="preserve">Alfred </w:t>
      </w:r>
      <w:r w:rsidR="00A34AFB" w:rsidRPr="00387426">
        <w:rPr>
          <w:rFonts w:cstheme="minorHAnsi"/>
          <w:b/>
        </w:rPr>
        <w:t>CHANDLER</w:t>
      </w:r>
      <w:r w:rsidRPr="00387426">
        <w:rPr>
          <w:rFonts w:cstheme="minorHAnsi"/>
          <w:b/>
        </w:rPr>
        <w:t>)</w:t>
      </w:r>
      <w:r w:rsidR="00A34AFB" w:rsidRPr="00387426">
        <w:rPr>
          <w:rFonts w:cstheme="minorHAnsi"/>
        </w:rPr>
        <w:t xml:space="preserve"> </w:t>
      </w:r>
    </w:p>
    <w:p w:rsidR="00A34AFB" w:rsidRPr="00387426" w:rsidRDefault="00040B4E" w:rsidP="005F082B">
      <w:pPr>
        <w:autoSpaceDE w:val="0"/>
        <w:autoSpaceDN w:val="0"/>
        <w:adjustRightInd w:val="0"/>
        <w:spacing w:after="0" w:line="240" w:lineRule="auto"/>
        <w:jc w:val="both"/>
        <w:rPr>
          <w:rFonts w:cstheme="minorHAnsi"/>
        </w:rPr>
      </w:pPr>
      <w:r w:rsidRPr="00387426">
        <w:rPr>
          <w:rFonts w:cstheme="minorHAnsi"/>
        </w:rPr>
        <w:t xml:space="preserve">La stratégie mise en œuvre mise en œuvre par l’entreprise influence sa structure et amène les dirigeants à modifier leurs comportements. Inversement, la structure peut </w:t>
      </w:r>
      <w:r w:rsidR="0030675D" w:rsidRPr="00387426">
        <w:rPr>
          <w:rFonts w:cstheme="minorHAnsi"/>
        </w:rPr>
        <w:t>déterminer la stratégie.</w:t>
      </w:r>
    </w:p>
    <w:p w:rsidR="0030675D" w:rsidRPr="00387426" w:rsidRDefault="0030675D" w:rsidP="005F082B">
      <w:pPr>
        <w:autoSpaceDE w:val="0"/>
        <w:autoSpaceDN w:val="0"/>
        <w:adjustRightInd w:val="0"/>
        <w:spacing w:after="0" w:line="240" w:lineRule="auto"/>
        <w:jc w:val="both"/>
        <w:rPr>
          <w:rFonts w:cstheme="minorHAnsi"/>
          <w:u w:val="single"/>
        </w:rPr>
      </w:pPr>
    </w:p>
    <w:p w:rsidR="00A34AFB" w:rsidRPr="00387426" w:rsidRDefault="007D5BE1" w:rsidP="005F082B">
      <w:pPr>
        <w:spacing w:after="0" w:line="240" w:lineRule="auto"/>
        <w:jc w:val="both"/>
        <w:rPr>
          <w:rFonts w:cstheme="minorHAnsi"/>
          <w:b/>
        </w:rPr>
      </w:pPr>
      <w:r w:rsidRPr="00B852A9">
        <w:rPr>
          <w:rFonts w:cstheme="minorHAnsi"/>
          <w:i/>
        </w:rPr>
        <w:t>La</w:t>
      </w:r>
      <w:r w:rsidR="00A34AFB" w:rsidRPr="00B852A9">
        <w:rPr>
          <w:rFonts w:cstheme="minorHAnsi"/>
          <w:i/>
        </w:rPr>
        <w:t xml:space="preserve"> </w:t>
      </w:r>
      <w:r w:rsidR="00D86B22" w:rsidRPr="00B852A9">
        <w:rPr>
          <w:rFonts w:cstheme="minorHAnsi"/>
          <w:i/>
        </w:rPr>
        <w:t>taille</w:t>
      </w:r>
      <w:r w:rsidR="00D86B22" w:rsidRPr="00387426">
        <w:rPr>
          <w:rFonts w:cstheme="minorHAnsi"/>
        </w:rPr>
        <w:t> (</w:t>
      </w:r>
      <w:r w:rsidR="00235978" w:rsidRPr="00B852A9">
        <w:rPr>
          <w:rFonts w:cstheme="minorHAnsi"/>
          <w:b/>
        </w:rPr>
        <w:t xml:space="preserve">Peter </w:t>
      </w:r>
      <w:r w:rsidR="00A34AFB" w:rsidRPr="00B852A9">
        <w:rPr>
          <w:rFonts w:cstheme="minorHAnsi"/>
          <w:b/>
        </w:rPr>
        <w:t>BLAU</w:t>
      </w:r>
      <w:r w:rsidR="00235978" w:rsidRPr="00387426">
        <w:rPr>
          <w:rStyle w:val="Appelnotedebasdep"/>
          <w:rFonts w:cstheme="minorHAnsi"/>
          <w:b/>
        </w:rPr>
        <w:footnoteReference w:id="1"/>
      </w:r>
      <w:r w:rsidR="00A34AFB" w:rsidRPr="00387426">
        <w:rPr>
          <w:rFonts w:cstheme="minorHAnsi"/>
          <w:b/>
        </w:rPr>
        <w:t>)</w:t>
      </w:r>
    </w:p>
    <w:p w:rsidR="00A34AFB" w:rsidRPr="00387426" w:rsidRDefault="00D86B22" w:rsidP="005F082B">
      <w:pPr>
        <w:spacing w:after="0" w:line="240" w:lineRule="auto"/>
        <w:jc w:val="both"/>
        <w:rPr>
          <w:rFonts w:cstheme="minorHAnsi"/>
        </w:rPr>
      </w:pPr>
      <w:r w:rsidRPr="00387426">
        <w:rPr>
          <w:rFonts w:cstheme="minorHAnsi"/>
        </w:rPr>
        <w:t xml:space="preserve">Plus une entreprise est de taille importante, </w:t>
      </w:r>
      <w:r w:rsidR="00A34AFB" w:rsidRPr="00387426">
        <w:rPr>
          <w:rFonts w:cstheme="minorHAnsi"/>
        </w:rPr>
        <w:t>plus elle est formalisée, plus elle recourt aux procédures standardisées pour coordonner les tâches vers l’objectif fixé.</w:t>
      </w:r>
    </w:p>
    <w:p w:rsidR="00A34AFB" w:rsidRPr="00387426" w:rsidRDefault="00A34AFB" w:rsidP="005F082B">
      <w:pPr>
        <w:spacing w:after="0" w:line="240" w:lineRule="auto"/>
        <w:ind w:left="284"/>
        <w:jc w:val="both"/>
        <w:rPr>
          <w:rFonts w:cstheme="minorHAnsi"/>
        </w:rPr>
      </w:pPr>
    </w:p>
    <w:p w:rsidR="00A34AFB" w:rsidRPr="00387426" w:rsidRDefault="00D86B22" w:rsidP="005F082B">
      <w:pPr>
        <w:spacing w:after="0" w:line="240" w:lineRule="auto"/>
        <w:jc w:val="both"/>
        <w:rPr>
          <w:rFonts w:cstheme="minorHAnsi"/>
        </w:rPr>
      </w:pPr>
      <w:r w:rsidRPr="00B852A9">
        <w:rPr>
          <w:rFonts w:cstheme="minorHAnsi"/>
          <w:i/>
        </w:rPr>
        <w:t>La</w:t>
      </w:r>
      <w:r w:rsidR="00A34AFB" w:rsidRPr="00B852A9">
        <w:rPr>
          <w:rFonts w:cstheme="minorHAnsi"/>
          <w:i/>
        </w:rPr>
        <w:t xml:space="preserve"> technologie</w:t>
      </w:r>
      <w:r w:rsidRPr="00387426">
        <w:rPr>
          <w:rFonts w:cstheme="minorHAnsi"/>
        </w:rPr>
        <w:t xml:space="preserve"> </w:t>
      </w:r>
      <w:r w:rsidRPr="00387426">
        <w:rPr>
          <w:rFonts w:cstheme="minorHAnsi"/>
          <w:b/>
        </w:rPr>
        <w:t>(</w:t>
      </w:r>
      <w:r w:rsidR="00235978" w:rsidRPr="00387426">
        <w:rPr>
          <w:rFonts w:cstheme="minorHAnsi"/>
          <w:b/>
        </w:rPr>
        <w:t xml:space="preserve">Joan </w:t>
      </w:r>
      <w:r w:rsidRPr="00387426">
        <w:rPr>
          <w:rFonts w:cstheme="minorHAnsi"/>
          <w:b/>
        </w:rPr>
        <w:t>WOODWARD)</w:t>
      </w:r>
    </w:p>
    <w:p w:rsidR="00A34AFB" w:rsidRPr="00387426" w:rsidRDefault="00D86B22" w:rsidP="005F082B">
      <w:pPr>
        <w:spacing w:after="0" w:line="240" w:lineRule="auto"/>
        <w:jc w:val="both"/>
        <w:rPr>
          <w:rFonts w:cstheme="minorHAnsi"/>
        </w:rPr>
      </w:pPr>
      <w:r w:rsidRPr="00387426">
        <w:rPr>
          <w:rFonts w:cstheme="minorHAnsi"/>
        </w:rPr>
        <w:t>Plus la complexité technologique est élevée, plus l’étendue du contrôle par la direction, le nombre de niveaux hiérarchiques augmentent</w:t>
      </w:r>
    </w:p>
    <w:p w:rsidR="00D86B22" w:rsidRPr="00387426" w:rsidRDefault="00D86B22" w:rsidP="005F082B">
      <w:pPr>
        <w:spacing w:after="0" w:line="240" w:lineRule="auto"/>
        <w:jc w:val="both"/>
        <w:rPr>
          <w:rFonts w:cstheme="minorHAnsi"/>
        </w:rPr>
      </w:pPr>
      <w:r w:rsidRPr="00387426">
        <w:rPr>
          <w:rFonts w:cstheme="minorHAnsi"/>
        </w:rPr>
        <w:t>Plus la complexité technologique croit, plus la séparation administration/production est claire, la communication écrite augmente tout comme les procédures de contrôle.</w:t>
      </w:r>
    </w:p>
    <w:p w:rsidR="00D86B22" w:rsidRPr="00387426" w:rsidRDefault="00D86B22" w:rsidP="005F082B">
      <w:pPr>
        <w:spacing w:after="0" w:line="240" w:lineRule="auto"/>
        <w:ind w:left="284"/>
        <w:jc w:val="both"/>
        <w:rPr>
          <w:rFonts w:cstheme="minorHAnsi"/>
        </w:rPr>
      </w:pPr>
    </w:p>
    <w:p w:rsidR="00D86B22" w:rsidRPr="00387426" w:rsidRDefault="00D86B22" w:rsidP="005F082B">
      <w:pPr>
        <w:spacing w:after="0" w:line="240" w:lineRule="auto"/>
        <w:jc w:val="both"/>
        <w:rPr>
          <w:rFonts w:cstheme="minorHAnsi"/>
        </w:rPr>
      </w:pPr>
      <w:r w:rsidRPr="00B852A9">
        <w:rPr>
          <w:rFonts w:cstheme="minorHAnsi"/>
          <w:i/>
        </w:rPr>
        <w:t xml:space="preserve">L’environnement </w:t>
      </w:r>
      <w:r w:rsidRPr="00387426">
        <w:rPr>
          <w:rFonts w:cstheme="minorHAnsi"/>
          <w:b/>
        </w:rPr>
        <w:t>(LAWRENCE &amp; LORSCH)</w:t>
      </w:r>
    </w:p>
    <w:p w:rsidR="00D86B22" w:rsidRPr="00387426" w:rsidRDefault="0001361C" w:rsidP="005F082B">
      <w:pPr>
        <w:spacing w:after="0" w:line="240" w:lineRule="auto"/>
        <w:jc w:val="both"/>
        <w:rPr>
          <w:rFonts w:cstheme="minorHAnsi"/>
        </w:rPr>
      </w:pPr>
      <w:r w:rsidRPr="00387426">
        <w:rPr>
          <w:rFonts w:cstheme="minorHAnsi"/>
        </w:rPr>
        <w:t>Face à l</w:t>
      </w:r>
      <w:r w:rsidR="00870387" w:rsidRPr="00387426">
        <w:rPr>
          <w:rFonts w:cstheme="minorHAnsi"/>
        </w:rPr>
        <w:t xml:space="preserve">’incertitude, la complexité et l’instabilité de </w:t>
      </w:r>
      <w:r w:rsidRPr="00387426">
        <w:rPr>
          <w:rFonts w:cstheme="minorHAnsi"/>
        </w:rPr>
        <w:t xml:space="preserve">leur </w:t>
      </w:r>
      <w:r w:rsidR="008243C2" w:rsidRPr="00387426">
        <w:rPr>
          <w:rFonts w:cstheme="minorHAnsi"/>
        </w:rPr>
        <w:t>environnement</w:t>
      </w:r>
      <w:r w:rsidRPr="00387426">
        <w:rPr>
          <w:rFonts w:cstheme="minorHAnsi"/>
        </w:rPr>
        <w:t xml:space="preserve">, les organisations se fractionnent en </w:t>
      </w:r>
      <w:r w:rsidR="00B852A9" w:rsidRPr="00387426">
        <w:rPr>
          <w:rFonts w:cstheme="minorHAnsi"/>
        </w:rPr>
        <w:t>unités de</w:t>
      </w:r>
      <w:r w:rsidRPr="00387426">
        <w:rPr>
          <w:rFonts w:cstheme="minorHAnsi"/>
        </w:rPr>
        <w:t xml:space="preserve"> façon que les dirigeants des différentes unités prennent des décisions en matière de concurrence à partir de leurs connaissances des clients, des concurrents. Les décisions sont donc différentes selon les endroits. </w:t>
      </w:r>
    </w:p>
    <w:p w:rsidR="00A34AFB" w:rsidRPr="00387426" w:rsidRDefault="00A34AFB" w:rsidP="005F082B">
      <w:pPr>
        <w:spacing w:after="0" w:line="240" w:lineRule="auto"/>
        <w:rPr>
          <w:rFonts w:cstheme="minorHAnsi"/>
        </w:rPr>
      </w:pPr>
    </w:p>
    <w:p w:rsidR="00F1755F" w:rsidRPr="00387426" w:rsidRDefault="00F1755F" w:rsidP="005F082B">
      <w:pPr>
        <w:spacing w:after="0" w:line="240" w:lineRule="auto"/>
        <w:jc w:val="right"/>
        <w:rPr>
          <w:rFonts w:cstheme="minorHAnsi"/>
        </w:rPr>
      </w:pPr>
      <w:r w:rsidRPr="00387426">
        <w:rPr>
          <w:rFonts w:cstheme="minorHAnsi"/>
        </w:rPr>
        <w:t xml:space="preserve">D’après : </w:t>
      </w:r>
      <w:hyperlink r:id="rId19" w:history="1">
        <w:r w:rsidRPr="00387426">
          <w:rPr>
            <w:rStyle w:val="Lienhypertexte"/>
            <w:rFonts w:cstheme="minorHAnsi"/>
          </w:rPr>
          <w:t>www.creg.ac-versailles.fr/theories-des-organisations</w:t>
        </w:r>
      </w:hyperlink>
    </w:p>
    <w:p w:rsidR="00F1755F" w:rsidRPr="00387426" w:rsidRDefault="00F1755F" w:rsidP="005F082B">
      <w:pPr>
        <w:spacing w:after="0" w:line="240" w:lineRule="auto"/>
        <w:rPr>
          <w:rFonts w:cstheme="minorHAnsi"/>
        </w:rPr>
      </w:pPr>
    </w:p>
    <w:p w:rsidR="00CD655D" w:rsidRPr="00B852A9" w:rsidRDefault="00411D39" w:rsidP="005F082B">
      <w:pPr>
        <w:spacing w:after="0" w:line="240" w:lineRule="auto"/>
        <w:rPr>
          <w:rFonts w:cstheme="minorHAnsi"/>
          <w:b/>
          <w:sz w:val="24"/>
          <w:szCs w:val="24"/>
          <w:u w:val="single"/>
        </w:rPr>
      </w:pPr>
      <w:r w:rsidRPr="00B852A9">
        <w:rPr>
          <w:rFonts w:cstheme="minorHAnsi"/>
          <w:b/>
          <w:sz w:val="24"/>
          <w:szCs w:val="24"/>
          <w:u w:val="single"/>
        </w:rPr>
        <w:lastRenderedPageBreak/>
        <w:t xml:space="preserve">Ressource </w:t>
      </w:r>
      <w:r w:rsidR="00B44772" w:rsidRPr="00B852A9">
        <w:rPr>
          <w:rFonts w:cstheme="minorHAnsi"/>
          <w:b/>
          <w:sz w:val="24"/>
          <w:szCs w:val="24"/>
          <w:u w:val="single"/>
        </w:rPr>
        <w:t>10</w:t>
      </w:r>
      <w:r w:rsidRPr="00B852A9">
        <w:rPr>
          <w:rFonts w:cstheme="minorHAnsi"/>
          <w:b/>
          <w:sz w:val="24"/>
          <w:szCs w:val="24"/>
          <w:u w:val="single"/>
        </w:rPr>
        <w:t xml:space="preserve"> : </w:t>
      </w:r>
      <w:r w:rsidR="000D5CE5" w:rsidRPr="00B852A9">
        <w:rPr>
          <w:rFonts w:cstheme="minorHAnsi"/>
          <w:b/>
          <w:sz w:val="24"/>
          <w:szCs w:val="24"/>
          <w:u w:val="single"/>
        </w:rPr>
        <w:t xml:space="preserve">Les configurations structurelles d’Henri </w:t>
      </w:r>
      <w:r w:rsidR="00162346" w:rsidRPr="00B852A9">
        <w:rPr>
          <w:rFonts w:cstheme="minorHAnsi"/>
          <w:b/>
          <w:sz w:val="24"/>
          <w:szCs w:val="24"/>
          <w:u w:val="single"/>
        </w:rPr>
        <w:t>Mintzberg</w:t>
      </w:r>
    </w:p>
    <w:p w:rsidR="000D5CE5" w:rsidRPr="00387426" w:rsidRDefault="000D5CE5" w:rsidP="005F082B">
      <w:pPr>
        <w:spacing w:after="0" w:line="240" w:lineRule="auto"/>
        <w:rPr>
          <w:rFonts w:cstheme="minorHAnsi"/>
          <w:b/>
        </w:rPr>
      </w:pPr>
    </w:p>
    <w:p w:rsidR="00086C3E" w:rsidRPr="00387426" w:rsidRDefault="00086C3E" w:rsidP="005F082B">
      <w:pPr>
        <w:spacing w:after="0" w:line="240" w:lineRule="auto"/>
        <w:jc w:val="both"/>
        <w:rPr>
          <w:rFonts w:cstheme="minorHAnsi"/>
          <w:b/>
        </w:rPr>
      </w:pPr>
      <w:r w:rsidRPr="00387426">
        <w:rPr>
          <w:rFonts w:cstheme="minorHAnsi"/>
          <w:noProof/>
          <w:lang w:eastAsia="fr-FR"/>
        </w:rPr>
        <w:drawing>
          <wp:anchor distT="0" distB="0" distL="114300" distR="114300" simplePos="0" relativeHeight="251659264" behindDoc="0" locked="0" layoutInCell="1" allowOverlap="1" wp14:anchorId="16285240" wp14:editId="23E81DDE">
            <wp:simplePos x="0" y="0"/>
            <wp:positionH relativeFrom="column">
              <wp:posOffset>3909695</wp:posOffset>
            </wp:positionH>
            <wp:positionV relativeFrom="paragraph">
              <wp:posOffset>378460</wp:posOffset>
            </wp:positionV>
            <wp:extent cx="2415540" cy="2338070"/>
            <wp:effectExtent l="0" t="0" r="3810" b="5080"/>
            <wp:wrapSquare wrapText="bothSides"/>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15540" cy="23380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87426">
        <w:rPr>
          <w:rFonts w:cstheme="minorHAnsi"/>
        </w:rPr>
        <w:t xml:space="preserve">Henry Mintzberg propose un </w:t>
      </w:r>
      <w:r w:rsidRPr="00387426">
        <w:rPr>
          <w:rFonts w:cstheme="minorHAnsi"/>
          <w:b/>
        </w:rPr>
        <w:t>diagramme qui se présente en 5 parties</w:t>
      </w:r>
      <w:r w:rsidRPr="00387426">
        <w:rPr>
          <w:rFonts w:cstheme="minorHAnsi"/>
        </w:rPr>
        <w:t xml:space="preserve"> : </w:t>
      </w:r>
    </w:p>
    <w:tbl>
      <w:tblPr>
        <w:tblpPr w:leftFromText="141" w:rightFromText="141" w:vertAnchor="text" w:horzAnchor="margin" w:tblpY="123"/>
        <w:tblW w:w="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3422"/>
      </w:tblGrid>
      <w:tr w:rsidR="00086C3E" w:rsidRPr="00387426" w:rsidTr="007660A6">
        <w:trPr>
          <w:trHeight w:val="490"/>
        </w:trPr>
        <w:tc>
          <w:tcPr>
            <w:tcW w:w="2568" w:type="dxa"/>
            <w:vAlign w:val="center"/>
          </w:tcPr>
          <w:p w:rsidR="00086C3E" w:rsidRPr="00387426" w:rsidRDefault="00086C3E" w:rsidP="005F082B">
            <w:pPr>
              <w:spacing w:after="0" w:line="240" w:lineRule="auto"/>
              <w:jc w:val="center"/>
              <w:rPr>
                <w:rFonts w:cstheme="minorHAnsi"/>
                <w:b/>
                <w:bCs/>
              </w:rPr>
            </w:pPr>
            <w:r w:rsidRPr="00387426">
              <w:rPr>
                <w:rFonts w:cstheme="minorHAnsi"/>
                <w:b/>
                <w:bCs/>
              </w:rPr>
              <w:t>PARTIE</w:t>
            </w:r>
          </w:p>
        </w:tc>
        <w:tc>
          <w:tcPr>
            <w:tcW w:w="3422" w:type="dxa"/>
            <w:vAlign w:val="center"/>
          </w:tcPr>
          <w:p w:rsidR="00086C3E" w:rsidRPr="00387426" w:rsidRDefault="00086C3E" w:rsidP="005F082B">
            <w:pPr>
              <w:spacing w:after="0" w:line="240" w:lineRule="auto"/>
              <w:rPr>
                <w:rFonts w:cstheme="minorHAnsi"/>
                <w:b/>
                <w:bCs/>
                <w:caps/>
              </w:rPr>
            </w:pPr>
            <w:r w:rsidRPr="00387426">
              <w:rPr>
                <w:rFonts w:cstheme="minorHAnsi"/>
                <w:b/>
                <w:bCs/>
                <w:caps/>
              </w:rPr>
              <w:t>DéFINITION</w:t>
            </w:r>
          </w:p>
        </w:tc>
      </w:tr>
      <w:tr w:rsidR="00086C3E" w:rsidRPr="00387426" w:rsidTr="007660A6">
        <w:tc>
          <w:tcPr>
            <w:tcW w:w="2568" w:type="dxa"/>
            <w:vAlign w:val="center"/>
          </w:tcPr>
          <w:p w:rsidR="00086C3E" w:rsidRPr="00387426" w:rsidRDefault="00086C3E" w:rsidP="005F082B">
            <w:pPr>
              <w:spacing w:after="0" w:line="240" w:lineRule="auto"/>
              <w:jc w:val="both"/>
              <w:rPr>
                <w:rFonts w:cstheme="minorHAnsi"/>
              </w:rPr>
            </w:pPr>
            <w:r w:rsidRPr="00387426">
              <w:rPr>
                <w:rFonts w:cstheme="minorHAnsi"/>
              </w:rPr>
              <w:t>Le centre opérationnel</w:t>
            </w:r>
          </w:p>
        </w:tc>
        <w:tc>
          <w:tcPr>
            <w:tcW w:w="3422" w:type="dxa"/>
          </w:tcPr>
          <w:p w:rsidR="00086C3E" w:rsidRPr="00387426" w:rsidRDefault="00086C3E" w:rsidP="005F082B">
            <w:pPr>
              <w:spacing w:after="0" w:line="240" w:lineRule="auto"/>
              <w:jc w:val="both"/>
              <w:rPr>
                <w:rFonts w:cstheme="minorHAnsi"/>
              </w:rPr>
            </w:pPr>
            <w:r w:rsidRPr="00387426">
              <w:rPr>
                <w:rFonts w:cstheme="minorHAnsi"/>
              </w:rPr>
              <w:t>Personnes qui effectuent le travail de base : production de biens et de services</w:t>
            </w:r>
          </w:p>
        </w:tc>
      </w:tr>
      <w:tr w:rsidR="00086C3E" w:rsidRPr="00387426" w:rsidTr="007660A6">
        <w:tc>
          <w:tcPr>
            <w:tcW w:w="2568" w:type="dxa"/>
            <w:vAlign w:val="center"/>
          </w:tcPr>
          <w:p w:rsidR="00086C3E" w:rsidRPr="00387426" w:rsidRDefault="00086C3E" w:rsidP="005F082B">
            <w:pPr>
              <w:spacing w:after="0" w:line="240" w:lineRule="auto"/>
              <w:jc w:val="both"/>
              <w:rPr>
                <w:rFonts w:cstheme="minorHAnsi"/>
              </w:rPr>
            </w:pPr>
            <w:r w:rsidRPr="00387426">
              <w:rPr>
                <w:rFonts w:cstheme="minorHAnsi"/>
              </w:rPr>
              <w:t>Le sommet stratégique</w:t>
            </w:r>
          </w:p>
        </w:tc>
        <w:tc>
          <w:tcPr>
            <w:tcW w:w="3422" w:type="dxa"/>
          </w:tcPr>
          <w:p w:rsidR="00086C3E" w:rsidRPr="00387426" w:rsidRDefault="00086C3E" w:rsidP="005F082B">
            <w:pPr>
              <w:spacing w:after="0" w:line="240" w:lineRule="auto"/>
              <w:jc w:val="both"/>
              <w:rPr>
                <w:rFonts w:cstheme="minorHAnsi"/>
              </w:rPr>
            </w:pPr>
            <w:r w:rsidRPr="00387426">
              <w:rPr>
                <w:rFonts w:cstheme="minorHAnsi"/>
              </w:rPr>
              <w:t>Un ou plusieurs managers qui dirigent l’organisation</w:t>
            </w:r>
          </w:p>
        </w:tc>
      </w:tr>
      <w:tr w:rsidR="00086C3E" w:rsidRPr="00387426" w:rsidTr="007660A6">
        <w:tc>
          <w:tcPr>
            <w:tcW w:w="2568" w:type="dxa"/>
            <w:vAlign w:val="center"/>
          </w:tcPr>
          <w:p w:rsidR="00086C3E" w:rsidRPr="00387426" w:rsidRDefault="00086C3E" w:rsidP="005F082B">
            <w:pPr>
              <w:spacing w:after="0" w:line="240" w:lineRule="auto"/>
              <w:jc w:val="both"/>
              <w:rPr>
                <w:rFonts w:cstheme="minorHAnsi"/>
              </w:rPr>
            </w:pPr>
            <w:r w:rsidRPr="00387426">
              <w:rPr>
                <w:rFonts w:cstheme="minorHAnsi"/>
              </w:rPr>
              <w:t>La ligne hiérarchique</w:t>
            </w:r>
          </w:p>
        </w:tc>
        <w:tc>
          <w:tcPr>
            <w:tcW w:w="3422" w:type="dxa"/>
          </w:tcPr>
          <w:p w:rsidR="00086C3E" w:rsidRPr="00387426" w:rsidRDefault="00086C3E" w:rsidP="005F082B">
            <w:pPr>
              <w:spacing w:after="0" w:line="240" w:lineRule="auto"/>
              <w:jc w:val="both"/>
              <w:rPr>
                <w:rFonts w:cstheme="minorHAnsi"/>
              </w:rPr>
            </w:pPr>
            <w:r w:rsidRPr="00387426">
              <w:rPr>
                <w:rFonts w:cstheme="minorHAnsi"/>
              </w:rPr>
              <w:t>Hiérarchie d’autorité entre le centre opérationnel et le sommet stratégique</w:t>
            </w:r>
          </w:p>
        </w:tc>
      </w:tr>
      <w:tr w:rsidR="00086C3E" w:rsidRPr="00387426" w:rsidTr="007660A6">
        <w:tc>
          <w:tcPr>
            <w:tcW w:w="2568" w:type="dxa"/>
            <w:vAlign w:val="center"/>
          </w:tcPr>
          <w:p w:rsidR="00086C3E" w:rsidRPr="00387426" w:rsidRDefault="00086C3E" w:rsidP="005F082B">
            <w:pPr>
              <w:spacing w:after="0" w:line="240" w:lineRule="auto"/>
              <w:jc w:val="both"/>
              <w:rPr>
                <w:rFonts w:cstheme="minorHAnsi"/>
              </w:rPr>
            </w:pPr>
            <w:r w:rsidRPr="00387426">
              <w:rPr>
                <w:rFonts w:cstheme="minorHAnsi"/>
              </w:rPr>
              <w:t>La technostructure</w:t>
            </w:r>
          </w:p>
        </w:tc>
        <w:tc>
          <w:tcPr>
            <w:tcW w:w="3422" w:type="dxa"/>
          </w:tcPr>
          <w:p w:rsidR="00086C3E" w:rsidRPr="00387426" w:rsidRDefault="00086C3E" w:rsidP="005F082B">
            <w:pPr>
              <w:spacing w:after="0" w:line="240" w:lineRule="auto"/>
              <w:jc w:val="both"/>
              <w:rPr>
                <w:rFonts w:cstheme="minorHAnsi"/>
              </w:rPr>
            </w:pPr>
            <w:r w:rsidRPr="00387426">
              <w:rPr>
                <w:rFonts w:cstheme="minorHAnsi"/>
              </w:rPr>
              <w:t>Analystes spécialisés, experts qui planifient et contrôlent le travail des autres. Ils remplissent les tâches administratives au sens de FAYOL</w:t>
            </w:r>
          </w:p>
        </w:tc>
      </w:tr>
      <w:tr w:rsidR="00086C3E" w:rsidRPr="00387426" w:rsidTr="007660A6">
        <w:trPr>
          <w:trHeight w:val="898"/>
        </w:trPr>
        <w:tc>
          <w:tcPr>
            <w:tcW w:w="2568" w:type="dxa"/>
            <w:vAlign w:val="center"/>
          </w:tcPr>
          <w:p w:rsidR="00086C3E" w:rsidRPr="00387426" w:rsidRDefault="00086C3E" w:rsidP="005F082B">
            <w:pPr>
              <w:spacing w:after="0" w:line="240" w:lineRule="auto"/>
              <w:jc w:val="both"/>
              <w:rPr>
                <w:rFonts w:cstheme="minorHAnsi"/>
              </w:rPr>
            </w:pPr>
            <w:r w:rsidRPr="00387426">
              <w:rPr>
                <w:rFonts w:cstheme="minorHAnsi"/>
              </w:rPr>
              <w:t>La fonction de support logistique</w:t>
            </w:r>
          </w:p>
        </w:tc>
        <w:tc>
          <w:tcPr>
            <w:tcW w:w="3422" w:type="dxa"/>
          </w:tcPr>
          <w:p w:rsidR="00086C3E" w:rsidRPr="00387426" w:rsidRDefault="00086C3E" w:rsidP="005F082B">
            <w:pPr>
              <w:spacing w:after="0" w:line="240" w:lineRule="auto"/>
              <w:jc w:val="both"/>
              <w:rPr>
                <w:rFonts w:cstheme="minorHAnsi"/>
              </w:rPr>
            </w:pPr>
            <w:r w:rsidRPr="00387426">
              <w:rPr>
                <w:rFonts w:cstheme="minorHAnsi"/>
              </w:rPr>
              <w:t>Ils assurent la fourniture de différents services internes. Ex : cafétéria, service postal, conseil juridique</w:t>
            </w:r>
          </w:p>
        </w:tc>
      </w:tr>
    </w:tbl>
    <w:p w:rsidR="00411D39" w:rsidRPr="00387426" w:rsidRDefault="00411D39" w:rsidP="005F082B">
      <w:pPr>
        <w:spacing w:after="0" w:line="240" w:lineRule="auto"/>
        <w:rPr>
          <w:rFonts w:cstheme="minorHAnsi"/>
        </w:rPr>
      </w:pPr>
    </w:p>
    <w:p w:rsidR="00411D39" w:rsidRPr="00387426" w:rsidRDefault="00411D39" w:rsidP="005F082B">
      <w:pPr>
        <w:spacing w:after="0" w:line="240" w:lineRule="auto"/>
        <w:rPr>
          <w:rFonts w:cstheme="minorHAnsi"/>
        </w:rPr>
      </w:pPr>
    </w:p>
    <w:p w:rsidR="00086C3E" w:rsidRPr="00387426" w:rsidRDefault="00086C3E" w:rsidP="005F082B">
      <w:pPr>
        <w:spacing w:after="0" w:line="240" w:lineRule="auto"/>
        <w:rPr>
          <w:rFonts w:cstheme="minorHAnsi"/>
        </w:rPr>
      </w:pPr>
    </w:p>
    <w:p w:rsidR="00086C3E" w:rsidRPr="00387426" w:rsidRDefault="00086C3E" w:rsidP="005F082B">
      <w:pPr>
        <w:spacing w:after="0" w:line="240" w:lineRule="auto"/>
        <w:jc w:val="both"/>
        <w:rPr>
          <w:rFonts w:cstheme="minorHAnsi"/>
        </w:rPr>
      </w:pPr>
    </w:p>
    <w:p w:rsidR="005F082B" w:rsidRPr="00387426" w:rsidRDefault="005F082B" w:rsidP="005F082B">
      <w:pPr>
        <w:spacing w:after="0" w:line="240" w:lineRule="auto"/>
        <w:jc w:val="both"/>
        <w:rPr>
          <w:rFonts w:cstheme="minorHAnsi"/>
        </w:rPr>
      </w:pPr>
    </w:p>
    <w:p w:rsidR="005F082B" w:rsidRPr="00387426" w:rsidRDefault="005F082B" w:rsidP="005F082B">
      <w:pPr>
        <w:spacing w:after="0" w:line="240" w:lineRule="auto"/>
        <w:jc w:val="both"/>
        <w:rPr>
          <w:rFonts w:cstheme="minorHAnsi"/>
        </w:rPr>
      </w:pPr>
    </w:p>
    <w:p w:rsidR="00086C3E" w:rsidRPr="00387426" w:rsidRDefault="00086C3E" w:rsidP="005F082B">
      <w:pPr>
        <w:spacing w:after="0" w:line="240" w:lineRule="auto"/>
        <w:jc w:val="both"/>
        <w:rPr>
          <w:rFonts w:cstheme="minorHAnsi"/>
        </w:rPr>
      </w:pPr>
      <w:r w:rsidRPr="00387426">
        <w:rPr>
          <w:rFonts w:cstheme="minorHAnsi"/>
        </w:rPr>
        <w:t xml:space="preserve">Mintzberg établit qu’une structure efficace suppose une adaptation réciproque des éléments qui la composent et des facteurs de contingence. Ceci réduit les structures d’organisation possible à </w:t>
      </w:r>
      <w:r w:rsidRPr="00387426">
        <w:rPr>
          <w:rFonts w:cstheme="minorHAnsi"/>
          <w:b/>
        </w:rPr>
        <w:t>sept types idéaux</w:t>
      </w:r>
      <w:r w:rsidRPr="00387426">
        <w:rPr>
          <w:rFonts w:cstheme="minorHAnsi"/>
        </w:rPr>
        <w:t xml:space="preserve"> : </w:t>
      </w:r>
    </w:p>
    <w:p w:rsidR="005F082B" w:rsidRPr="00387426" w:rsidRDefault="005F082B" w:rsidP="005F082B">
      <w:pPr>
        <w:spacing w:after="0" w:line="240" w:lineRule="auto"/>
        <w:jc w:val="both"/>
        <w:rPr>
          <w:rFonts w:cstheme="minorHAnsi"/>
        </w:rPr>
      </w:pP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6573"/>
      </w:tblGrid>
      <w:tr w:rsidR="00086C3E" w:rsidRPr="00387426" w:rsidTr="00AE796D">
        <w:trPr>
          <w:jc w:val="center"/>
        </w:trPr>
        <w:tc>
          <w:tcPr>
            <w:tcW w:w="3306" w:type="dxa"/>
            <w:vAlign w:val="center"/>
          </w:tcPr>
          <w:p w:rsidR="00086C3E" w:rsidRPr="00387426" w:rsidRDefault="00086C3E" w:rsidP="005F082B">
            <w:pPr>
              <w:spacing w:after="0" w:line="240" w:lineRule="auto"/>
              <w:jc w:val="center"/>
              <w:rPr>
                <w:rFonts w:cstheme="minorHAnsi"/>
              </w:rPr>
            </w:pPr>
            <w:r w:rsidRPr="00387426">
              <w:rPr>
                <w:rFonts w:cstheme="minorHAnsi"/>
                <w:noProof/>
                <w:lang w:eastAsia="fr-FR"/>
              </w:rPr>
              <w:drawing>
                <wp:inline distT="0" distB="0" distL="0" distR="0" wp14:anchorId="1ACEA578" wp14:editId="04AE9B94">
                  <wp:extent cx="1638935" cy="802005"/>
                  <wp:effectExtent l="19050" t="0" r="0" b="0"/>
                  <wp:docPr id="79" name="Image 79" descr="organisation entrepreneur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organisation entrepreneuriale"/>
                          <pic:cNvPicPr>
                            <a:picLocks noChangeAspect="1" noChangeArrowheads="1"/>
                          </pic:cNvPicPr>
                        </pic:nvPicPr>
                        <pic:blipFill>
                          <a:blip r:embed="rId21" cstate="print"/>
                          <a:srcRect/>
                          <a:stretch>
                            <a:fillRect/>
                          </a:stretch>
                        </pic:blipFill>
                        <pic:spPr bwMode="auto">
                          <a:xfrm>
                            <a:off x="0" y="0"/>
                            <a:ext cx="1638935" cy="802005"/>
                          </a:xfrm>
                          <a:prstGeom prst="rect">
                            <a:avLst/>
                          </a:prstGeom>
                          <a:noFill/>
                          <a:ln w="9525">
                            <a:noFill/>
                            <a:miter lim="800000"/>
                            <a:headEnd/>
                            <a:tailEnd/>
                          </a:ln>
                        </pic:spPr>
                      </pic:pic>
                    </a:graphicData>
                  </a:graphic>
                </wp:inline>
              </w:drawing>
            </w:r>
          </w:p>
        </w:tc>
        <w:tc>
          <w:tcPr>
            <w:tcW w:w="6573" w:type="dxa"/>
          </w:tcPr>
          <w:p w:rsidR="002C19CD" w:rsidRPr="00387426" w:rsidRDefault="002C19CD" w:rsidP="005F082B">
            <w:pPr>
              <w:spacing w:after="0" w:line="240" w:lineRule="auto"/>
              <w:rPr>
                <w:rFonts w:cstheme="minorHAnsi"/>
                <w:b/>
              </w:rPr>
            </w:pPr>
            <w:r w:rsidRPr="00387426">
              <w:rPr>
                <w:rFonts w:cstheme="minorHAnsi"/>
                <w:b/>
              </w:rPr>
              <w:t>L’organisation entrepreneuriale</w:t>
            </w:r>
          </w:p>
          <w:p w:rsidR="00086C3E" w:rsidRPr="00387426" w:rsidRDefault="00086C3E" w:rsidP="005F082B">
            <w:pPr>
              <w:spacing w:after="0" w:line="240" w:lineRule="auto"/>
              <w:rPr>
                <w:rFonts w:cstheme="minorHAnsi"/>
              </w:rPr>
            </w:pPr>
            <w:r w:rsidRPr="00387426">
              <w:rPr>
                <w:rFonts w:cstheme="minorHAnsi"/>
              </w:rPr>
              <w:t xml:space="preserve">L’entreprise est de petite taille. L’entrepreneur (sommet stratégique) y joue un rôle privilégié. La structure est simple et informelle ce qui lui offre une bonne capacité d’adaptation. </w:t>
            </w:r>
          </w:p>
          <w:p w:rsidR="00086C3E" w:rsidRPr="00387426" w:rsidRDefault="00086C3E" w:rsidP="005F082B">
            <w:pPr>
              <w:spacing w:after="0" w:line="240" w:lineRule="auto"/>
              <w:rPr>
                <w:rFonts w:cstheme="minorHAnsi"/>
              </w:rPr>
            </w:pPr>
          </w:p>
        </w:tc>
      </w:tr>
      <w:tr w:rsidR="00086C3E" w:rsidRPr="00387426" w:rsidTr="00AE796D">
        <w:trPr>
          <w:jc w:val="center"/>
        </w:trPr>
        <w:tc>
          <w:tcPr>
            <w:tcW w:w="3306" w:type="dxa"/>
            <w:vAlign w:val="center"/>
          </w:tcPr>
          <w:p w:rsidR="00086C3E" w:rsidRPr="00387426" w:rsidRDefault="00086C3E" w:rsidP="005F082B">
            <w:pPr>
              <w:spacing w:after="0" w:line="240" w:lineRule="auto"/>
              <w:jc w:val="center"/>
              <w:rPr>
                <w:rFonts w:cstheme="minorHAnsi"/>
              </w:rPr>
            </w:pPr>
            <w:r w:rsidRPr="00387426">
              <w:rPr>
                <w:rFonts w:cstheme="minorHAnsi"/>
                <w:noProof/>
                <w:lang w:eastAsia="fr-FR"/>
              </w:rPr>
              <w:drawing>
                <wp:inline distT="0" distB="0" distL="0" distR="0" wp14:anchorId="39932BF9" wp14:editId="5E0AB391">
                  <wp:extent cx="1561465" cy="1078230"/>
                  <wp:effectExtent l="19050" t="0" r="635" b="0"/>
                  <wp:docPr id="80" name="Image 80" descr="organisation mécan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organisation mécaniste"/>
                          <pic:cNvPicPr>
                            <a:picLocks noChangeAspect="1" noChangeArrowheads="1"/>
                          </pic:cNvPicPr>
                        </pic:nvPicPr>
                        <pic:blipFill>
                          <a:blip r:embed="rId22" cstate="print"/>
                          <a:srcRect/>
                          <a:stretch>
                            <a:fillRect/>
                          </a:stretch>
                        </pic:blipFill>
                        <pic:spPr bwMode="auto">
                          <a:xfrm>
                            <a:off x="0" y="0"/>
                            <a:ext cx="1561465" cy="1078230"/>
                          </a:xfrm>
                          <a:prstGeom prst="rect">
                            <a:avLst/>
                          </a:prstGeom>
                          <a:noFill/>
                          <a:ln w="9525">
                            <a:noFill/>
                            <a:miter lim="800000"/>
                            <a:headEnd/>
                            <a:tailEnd/>
                          </a:ln>
                        </pic:spPr>
                      </pic:pic>
                    </a:graphicData>
                  </a:graphic>
                </wp:inline>
              </w:drawing>
            </w:r>
          </w:p>
        </w:tc>
        <w:tc>
          <w:tcPr>
            <w:tcW w:w="6573" w:type="dxa"/>
          </w:tcPr>
          <w:p w:rsidR="002C19CD" w:rsidRPr="00387426" w:rsidRDefault="002C19CD" w:rsidP="005F082B">
            <w:pPr>
              <w:spacing w:after="0" w:line="240" w:lineRule="auto"/>
              <w:rPr>
                <w:rFonts w:cstheme="minorHAnsi"/>
                <w:b/>
              </w:rPr>
            </w:pPr>
            <w:r w:rsidRPr="00387426">
              <w:rPr>
                <w:rFonts w:cstheme="minorHAnsi"/>
                <w:b/>
              </w:rPr>
              <w:t>L’organisation mécaniste</w:t>
            </w:r>
          </w:p>
          <w:p w:rsidR="00086C3E" w:rsidRPr="00387426" w:rsidRDefault="00086C3E" w:rsidP="005F082B">
            <w:pPr>
              <w:spacing w:after="0" w:line="240" w:lineRule="auto"/>
              <w:rPr>
                <w:rFonts w:cstheme="minorHAnsi"/>
              </w:rPr>
            </w:pPr>
            <w:r w:rsidRPr="00387426">
              <w:rPr>
                <w:rFonts w:cstheme="minorHAnsi"/>
              </w:rPr>
              <w:t xml:space="preserve">Elle est efficace dans un environnement simple et stable. Elle se caractérise par une grande taille où le travail est rationalisé et exécuté selon des procédures standardisées. Ces procédures sont élaborées par des experts et spécialistes. C’est pourquoi les fonctions de support et la technostructure y ont une place prépondérante. </w:t>
            </w:r>
          </w:p>
          <w:p w:rsidR="00086C3E" w:rsidRPr="00387426" w:rsidRDefault="00086C3E" w:rsidP="005F082B">
            <w:pPr>
              <w:spacing w:after="0" w:line="240" w:lineRule="auto"/>
              <w:rPr>
                <w:rFonts w:cstheme="minorHAnsi"/>
              </w:rPr>
            </w:pPr>
          </w:p>
        </w:tc>
      </w:tr>
      <w:tr w:rsidR="00086C3E" w:rsidRPr="00387426" w:rsidTr="00F43B9F">
        <w:trPr>
          <w:trHeight w:val="1641"/>
          <w:jc w:val="center"/>
        </w:trPr>
        <w:tc>
          <w:tcPr>
            <w:tcW w:w="3306" w:type="dxa"/>
            <w:vAlign w:val="center"/>
          </w:tcPr>
          <w:p w:rsidR="00086C3E" w:rsidRPr="00387426" w:rsidRDefault="00086C3E" w:rsidP="005F082B">
            <w:pPr>
              <w:spacing w:after="0" w:line="240" w:lineRule="auto"/>
              <w:jc w:val="center"/>
              <w:rPr>
                <w:rFonts w:cstheme="minorHAnsi"/>
              </w:rPr>
            </w:pPr>
            <w:r w:rsidRPr="00387426">
              <w:rPr>
                <w:rFonts w:cstheme="minorHAnsi"/>
                <w:noProof/>
                <w:lang w:eastAsia="fr-FR"/>
              </w:rPr>
              <w:drawing>
                <wp:inline distT="0" distB="0" distL="0" distR="0" wp14:anchorId="5B979FC9" wp14:editId="62D9C140">
                  <wp:extent cx="1776730" cy="819785"/>
                  <wp:effectExtent l="19050" t="0" r="0" b="0"/>
                  <wp:docPr id="81" name="Image 81" descr="organisation professionn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organisation professionnelle"/>
                          <pic:cNvPicPr>
                            <a:picLocks noChangeAspect="1" noChangeArrowheads="1"/>
                          </pic:cNvPicPr>
                        </pic:nvPicPr>
                        <pic:blipFill>
                          <a:blip r:embed="rId23" cstate="print"/>
                          <a:srcRect/>
                          <a:stretch>
                            <a:fillRect/>
                          </a:stretch>
                        </pic:blipFill>
                        <pic:spPr bwMode="auto">
                          <a:xfrm>
                            <a:off x="0" y="0"/>
                            <a:ext cx="1776730" cy="819785"/>
                          </a:xfrm>
                          <a:prstGeom prst="rect">
                            <a:avLst/>
                          </a:prstGeom>
                          <a:noFill/>
                          <a:ln w="9525">
                            <a:noFill/>
                            <a:miter lim="800000"/>
                            <a:headEnd/>
                            <a:tailEnd/>
                          </a:ln>
                        </pic:spPr>
                      </pic:pic>
                    </a:graphicData>
                  </a:graphic>
                </wp:inline>
              </w:drawing>
            </w:r>
          </w:p>
        </w:tc>
        <w:tc>
          <w:tcPr>
            <w:tcW w:w="6573" w:type="dxa"/>
          </w:tcPr>
          <w:p w:rsidR="002C19CD" w:rsidRPr="00387426" w:rsidRDefault="002C19CD" w:rsidP="005F082B">
            <w:pPr>
              <w:spacing w:after="0" w:line="240" w:lineRule="auto"/>
              <w:rPr>
                <w:rFonts w:cstheme="minorHAnsi"/>
                <w:b/>
              </w:rPr>
            </w:pPr>
            <w:r w:rsidRPr="00387426">
              <w:rPr>
                <w:rFonts w:cstheme="minorHAnsi"/>
                <w:b/>
              </w:rPr>
              <w:t>L’organisation divisionnalisée</w:t>
            </w:r>
          </w:p>
          <w:p w:rsidR="00086C3E" w:rsidRPr="00387426" w:rsidRDefault="00086C3E" w:rsidP="005F082B">
            <w:pPr>
              <w:spacing w:after="0" w:line="240" w:lineRule="auto"/>
              <w:rPr>
                <w:rFonts w:cstheme="minorHAnsi"/>
              </w:rPr>
            </w:pPr>
            <w:r w:rsidRPr="00387426">
              <w:rPr>
                <w:rFonts w:cstheme="minorHAnsi"/>
              </w:rPr>
              <w:t>L’environnement est stable mais complexe. L’organisation est décentralisée. Elle laisse un maximum d’autonomie aux salariés. Le sommet stratégique se contente de donner des grandes lignes d’action. Pour assurer la coordination entre les membres de la base opérationnelle, la fonction support est très développée.</w:t>
            </w:r>
          </w:p>
          <w:p w:rsidR="00086C3E" w:rsidRPr="00387426" w:rsidRDefault="00086C3E" w:rsidP="005F082B">
            <w:pPr>
              <w:spacing w:after="0" w:line="240" w:lineRule="auto"/>
              <w:rPr>
                <w:rFonts w:cstheme="minorHAnsi"/>
              </w:rPr>
            </w:pPr>
          </w:p>
        </w:tc>
      </w:tr>
      <w:tr w:rsidR="00086C3E" w:rsidRPr="00387426" w:rsidTr="00AE796D">
        <w:trPr>
          <w:jc w:val="center"/>
        </w:trPr>
        <w:tc>
          <w:tcPr>
            <w:tcW w:w="3306" w:type="dxa"/>
            <w:vAlign w:val="center"/>
          </w:tcPr>
          <w:p w:rsidR="00086C3E" w:rsidRPr="00387426" w:rsidRDefault="00086C3E" w:rsidP="005F082B">
            <w:pPr>
              <w:spacing w:after="0" w:line="240" w:lineRule="auto"/>
              <w:jc w:val="center"/>
              <w:rPr>
                <w:rFonts w:cstheme="minorHAnsi"/>
              </w:rPr>
            </w:pPr>
            <w:r w:rsidRPr="00387426">
              <w:rPr>
                <w:rFonts w:cstheme="minorHAnsi"/>
                <w:noProof/>
                <w:lang w:eastAsia="fr-FR"/>
              </w:rPr>
              <w:drawing>
                <wp:inline distT="0" distB="0" distL="0" distR="0" wp14:anchorId="56D7AF48" wp14:editId="2B6C40BD">
                  <wp:extent cx="1941195" cy="897255"/>
                  <wp:effectExtent l="19050" t="0" r="1905" b="0"/>
                  <wp:docPr id="82" name="Image 82" descr="organigramme divisionnalis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organigramme divisionnalisée"/>
                          <pic:cNvPicPr>
                            <a:picLocks noChangeAspect="1" noChangeArrowheads="1"/>
                          </pic:cNvPicPr>
                        </pic:nvPicPr>
                        <pic:blipFill>
                          <a:blip r:embed="rId24" cstate="print"/>
                          <a:srcRect/>
                          <a:stretch>
                            <a:fillRect/>
                          </a:stretch>
                        </pic:blipFill>
                        <pic:spPr bwMode="auto">
                          <a:xfrm>
                            <a:off x="0" y="0"/>
                            <a:ext cx="1941195" cy="897255"/>
                          </a:xfrm>
                          <a:prstGeom prst="rect">
                            <a:avLst/>
                          </a:prstGeom>
                          <a:noFill/>
                          <a:ln w="9525">
                            <a:noFill/>
                            <a:miter lim="800000"/>
                            <a:headEnd/>
                            <a:tailEnd/>
                          </a:ln>
                        </pic:spPr>
                      </pic:pic>
                    </a:graphicData>
                  </a:graphic>
                </wp:inline>
              </w:drawing>
            </w:r>
          </w:p>
        </w:tc>
        <w:tc>
          <w:tcPr>
            <w:tcW w:w="6573" w:type="dxa"/>
          </w:tcPr>
          <w:p w:rsidR="002C19CD" w:rsidRPr="00387426" w:rsidRDefault="002C19CD" w:rsidP="005F082B">
            <w:pPr>
              <w:spacing w:after="0" w:line="240" w:lineRule="auto"/>
              <w:rPr>
                <w:rFonts w:cstheme="minorHAnsi"/>
                <w:b/>
              </w:rPr>
            </w:pPr>
            <w:r w:rsidRPr="00387426">
              <w:rPr>
                <w:rFonts w:cstheme="minorHAnsi"/>
                <w:b/>
              </w:rPr>
              <w:t>L’organisation professionnelle</w:t>
            </w:r>
          </w:p>
          <w:p w:rsidR="00086C3E" w:rsidRPr="00387426" w:rsidRDefault="00086C3E" w:rsidP="005F082B">
            <w:pPr>
              <w:spacing w:after="0" w:line="240" w:lineRule="auto"/>
              <w:rPr>
                <w:rFonts w:cstheme="minorHAnsi"/>
              </w:rPr>
            </w:pPr>
            <w:r w:rsidRPr="00387426">
              <w:rPr>
                <w:rFonts w:cstheme="minorHAnsi"/>
              </w:rPr>
              <w:t xml:space="preserve">L’entreprise atteint une grande taille et divise sa structure en fonction des marchés afin de réaliser des économies d’échelle. Chaque division dispose d’une certaine autonomie et se compose d’une mini structure classique. Les fonctions de support sont essentielles car elles assurent la coordination entre les divisions. Chaque responsable de division applique les directives stratégiques choisies par le siège et rend compte des résultats obtenus. </w:t>
            </w:r>
          </w:p>
        </w:tc>
      </w:tr>
      <w:tr w:rsidR="00086C3E" w:rsidRPr="00387426" w:rsidTr="00AE796D">
        <w:trPr>
          <w:jc w:val="center"/>
        </w:trPr>
        <w:tc>
          <w:tcPr>
            <w:tcW w:w="3306" w:type="dxa"/>
            <w:vAlign w:val="center"/>
          </w:tcPr>
          <w:p w:rsidR="00086C3E" w:rsidRPr="00387426" w:rsidRDefault="00086C3E" w:rsidP="005F082B">
            <w:pPr>
              <w:spacing w:after="0" w:line="240" w:lineRule="auto"/>
              <w:jc w:val="center"/>
              <w:rPr>
                <w:rFonts w:cstheme="minorHAnsi"/>
              </w:rPr>
            </w:pPr>
            <w:r w:rsidRPr="00387426">
              <w:rPr>
                <w:rFonts w:cstheme="minorHAnsi"/>
                <w:noProof/>
                <w:lang w:eastAsia="fr-FR"/>
              </w:rPr>
              <w:lastRenderedPageBreak/>
              <w:drawing>
                <wp:inline distT="0" distB="0" distL="0" distR="0" wp14:anchorId="72FC557E" wp14:editId="5568C3E0">
                  <wp:extent cx="1509395" cy="1147445"/>
                  <wp:effectExtent l="19050" t="0" r="0" b="0"/>
                  <wp:docPr id="83" name="Image 83" descr="organisation innovat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organisation innovatrice"/>
                          <pic:cNvPicPr>
                            <a:picLocks noChangeAspect="1" noChangeArrowheads="1"/>
                          </pic:cNvPicPr>
                        </pic:nvPicPr>
                        <pic:blipFill>
                          <a:blip r:embed="rId25" cstate="print"/>
                          <a:srcRect/>
                          <a:stretch>
                            <a:fillRect/>
                          </a:stretch>
                        </pic:blipFill>
                        <pic:spPr bwMode="auto">
                          <a:xfrm>
                            <a:off x="0" y="0"/>
                            <a:ext cx="1509395" cy="1147445"/>
                          </a:xfrm>
                          <a:prstGeom prst="rect">
                            <a:avLst/>
                          </a:prstGeom>
                          <a:noFill/>
                          <a:ln w="9525">
                            <a:noFill/>
                            <a:miter lim="800000"/>
                            <a:headEnd/>
                            <a:tailEnd/>
                          </a:ln>
                        </pic:spPr>
                      </pic:pic>
                    </a:graphicData>
                  </a:graphic>
                </wp:inline>
              </w:drawing>
            </w:r>
          </w:p>
        </w:tc>
        <w:tc>
          <w:tcPr>
            <w:tcW w:w="6573" w:type="dxa"/>
          </w:tcPr>
          <w:p w:rsidR="002C19CD" w:rsidRPr="00387426" w:rsidRDefault="002C19CD" w:rsidP="005F082B">
            <w:pPr>
              <w:spacing w:after="0" w:line="240" w:lineRule="auto"/>
              <w:rPr>
                <w:rFonts w:cstheme="minorHAnsi"/>
                <w:b/>
              </w:rPr>
            </w:pPr>
            <w:r w:rsidRPr="00387426">
              <w:rPr>
                <w:rFonts w:cstheme="minorHAnsi"/>
                <w:b/>
              </w:rPr>
              <w:t>L’adhocratie</w:t>
            </w:r>
          </w:p>
          <w:p w:rsidR="00086C3E" w:rsidRPr="00387426" w:rsidRDefault="00086C3E" w:rsidP="005F082B">
            <w:pPr>
              <w:spacing w:after="0" w:line="240" w:lineRule="auto"/>
              <w:rPr>
                <w:rFonts w:cstheme="minorHAnsi"/>
              </w:rPr>
            </w:pPr>
            <w:r w:rsidRPr="00387426">
              <w:rPr>
                <w:rFonts w:cstheme="minorHAnsi"/>
              </w:rPr>
              <w:t>L’environnement est complexe et dynamique. La structure met en avant l’innovation grâce aux experts de la technostructure et la fonction support. L’autonomie est forte et la qualification est élevée.</w:t>
            </w:r>
          </w:p>
        </w:tc>
      </w:tr>
      <w:tr w:rsidR="00AE796D" w:rsidRPr="00387426" w:rsidTr="00AE796D">
        <w:trPr>
          <w:jc w:val="center"/>
        </w:trPr>
        <w:tc>
          <w:tcPr>
            <w:tcW w:w="3306" w:type="dxa"/>
            <w:vAlign w:val="center"/>
          </w:tcPr>
          <w:p w:rsidR="00AE796D" w:rsidRPr="00387426" w:rsidRDefault="00AE796D" w:rsidP="005F082B">
            <w:pPr>
              <w:spacing w:after="0" w:line="240" w:lineRule="auto"/>
              <w:jc w:val="center"/>
              <w:rPr>
                <w:rFonts w:cstheme="minorHAnsi"/>
              </w:rPr>
            </w:pPr>
            <w:r w:rsidRPr="00387426">
              <w:rPr>
                <w:rFonts w:cstheme="minorHAnsi"/>
                <w:noProof/>
                <w:lang w:eastAsia="fr-FR"/>
              </w:rPr>
              <w:drawing>
                <wp:inline distT="0" distB="0" distL="0" distR="0" wp14:anchorId="2F2F4104" wp14:editId="42DE0BB9">
                  <wp:extent cx="1000125" cy="981075"/>
                  <wp:effectExtent l="0" t="0" r="9525" b="9525"/>
                  <wp:docPr id="13" name="Image 13" descr="organisation mission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sation missionnair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00125" cy="981075"/>
                          </a:xfrm>
                          <a:prstGeom prst="rect">
                            <a:avLst/>
                          </a:prstGeom>
                          <a:noFill/>
                          <a:ln>
                            <a:noFill/>
                          </a:ln>
                        </pic:spPr>
                      </pic:pic>
                    </a:graphicData>
                  </a:graphic>
                </wp:inline>
              </w:drawing>
            </w:r>
          </w:p>
        </w:tc>
        <w:tc>
          <w:tcPr>
            <w:tcW w:w="6573" w:type="dxa"/>
          </w:tcPr>
          <w:p w:rsidR="00AE796D" w:rsidRPr="00387426" w:rsidRDefault="00AE796D" w:rsidP="005F082B">
            <w:pPr>
              <w:spacing w:after="0" w:line="240" w:lineRule="auto"/>
              <w:rPr>
                <w:rFonts w:cstheme="minorHAnsi"/>
                <w:b/>
              </w:rPr>
            </w:pPr>
            <w:r w:rsidRPr="00387426">
              <w:rPr>
                <w:rFonts w:cstheme="minorHAnsi"/>
                <w:b/>
              </w:rPr>
              <w:t>L’organisation missionnaire</w:t>
            </w:r>
          </w:p>
          <w:p w:rsidR="00AE796D" w:rsidRPr="00387426" w:rsidRDefault="00AE796D" w:rsidP="005F082B">
            <w:pPr>
              <w:spacing w:after="0" w:line="240" w:lineRule="auto"/>
              <w:rPr>
                <w:rFonts w:cstheme="minorHAnsi"/>
              </w:rPr>
            </w:pPr>
            <w:r w:rsidRPr="00387426">
              <w:rPr>
                <w:rFonts w:cstheme="minorHAnsi"/>
              </w:rPr>
              <w:t xml:space="preserve">La structure est très informelle et son fonctionnement repose sur des croyances, une culture, une idéologie commune. </w:t>
            </w:r>
          </w:p>
          <w:p w:rsidR="00AE796D" w:rsidRPr="00387426" w:rsidRDefault="00AE796D" w:rsidP="005F082B">
            <w:pPr>
              <w:spacing w:after="0" w:line="240" w:lineRule="auto"/>
              <w:rPr>
                <w:rFonts w:cstheme="minorHAnsi"/>
              </w:rPr>
            </w:pPr>
            <w:r w:rsidRPr="00387426">
              <w:rPr>
                <w:rFonts w:cstheme="minorHAnsi"/>
              </w:rPr>
              <w:t>.</w:t>
            </w:r>
          </w:p>
        </w:tc>
      </w:tr>
      <w:tr w:rsidR="00AE796D" w:rsidRPr="00387426" w:rsidTr="00AE796D">
        <w:trPr>
          <w:jc w:val="center"/>
        </w:trPr>
        <w:tc>
          <w:tcPr>
            <w:tcW w:w="3306" w:type="dxa"/>
            <w:vAlign w:val="center"/>
          </w:tcPr>
          <w:p w:rsidR="00AE796D" w:rsidRPr="00387426" w:rsidRDefault="00AE796D" w:rsidP="005F082B">
            <w:pPr>
              <w:spacing w:after="0" w:line="240" w:lineRule="auto"/>
              <w:jc w:val="center"/>
              <w:rPr>
                <w:rFonts w:cstheme="minorHAnsi"/>
              </w:rPr>
            </w:pPr>
            <w:r w:rsidRPr="00387426">
              <w:rPr>
                <w:rFonts w:cstheme="minorHAnsi"/>
                <w:noProof/>
                <w:lang w:eastAsia="fr-FR"/>
              </w:rPr>
              <w:drawing>
                <wp:inline distT="0" distB="0" distL="0" distR="0" wp14:anchorId="5B7486CE" wp14:editId="20647B6F">
                  <wp:extent cx="1233805" cy="1123950"/>
                  <wp:effectExtent l="0" t="0" r="4445" b="0"/>
                  <wp:docPr id="12" name="Image 12" descr="organisation politis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anisation politisé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3805" cy="1123950"/>
                          </a:xfrm>
                          <a:prstGeom prst="rect">
                            <a:avLst/>
                          </a:prstGeom>
                          <a:noFill/>
                          <a:ln>
                            <a:noFill/>
                          </a:ln>
                        </pic:spPr>
                      </pic:pic>
                    </a:graphicData>
                  </a:graphic>
                </wp:inline>
              </w:drawing>
            </w:r>
          </w:p>
        </w:tc>
        <w:tc>
          <w:tcPr>
            <w:tcW w:w="6573" w:type="dxa"/>
          </w:tcPr>
          <w:p w:rsidR="00AE796D" w:rsidRPr="00387426" w:rsidRDefault="00AE796D" w:rsidP="005F082B">
            <w:pPr>
              <w:spacing w:after="0" w:line="240" w:lineRule="auto"/>
              <w:rPr>
                <w:rFonts w:cstheme="minorHAnsi"/>
                <w:b/>
              </w:rPr>
            </w:pPr>
            <w:r w:rsidRPr="00387426">
              <w:rPr>
                <w:rFonts w:cstheme="minorHAnsi"/>
                <w:b/>
              </w:rPr>
              <w:t xml:space="preserve">L’organisation politique </w:t>
            </w:r>
          </w:p>
          <w:p w:rsidR="00AE796D" w:rsidRPr="00387426" w:rsidRDefault="00AE796D" w:rsidP="005F082B">
            <w:pPr>
              <w:spacing w:after="0" w:line="240" w:lineRule="auto"/>
              <w:rPr>
                <w:rFonts w:cstheme="minorHAnsi"/>
              </w:rPr>
            </w:pPr>
            <w:r w:rsidRPr="00387426">
              <w:rPr>
                <w:rFonts w:cstheme="minorHAnsi"/>
              </w:rPr>
              <w:t>Il n’y a pas de hiérarchie spécifique. Chacun tente d’imposer son point de vue en usant du pouvoir dont il dispose. Tantôt les membres de l’organisation s’opposent, tantôt ils coexistent. Les décisions prises sont les résultats de ces jeux politiques.</w:t>
            </w:r>
          </w:p>
          <w:p w:rsidR="00AE796D" w:rsidRPr="00387426" w:rsidRDefault="00AE796D" w:rsidP="005F082B">
            <w:pPr>
              <w:spacing w:after="0" w:line="240" w:lineRule="auto"/>
              <w:rPr>
                <w:rFonts w:cstheme="minorHAnsi"/>
              </w:rPr>
            </w:pPr>
          </w:p>
        </w:tc>
      </w:tr>
    </w:tbl>
    <w:p w:rsidR="00086C3E" w:rsidRPr="00387426" w:rsidRDefault="00086C3E" w:rsidP="005F082B">
      <w:pPr>
        <w:spacing w:after="0" w:line="240" w:lineRule="auto"/>
        <w:rPr>
          <w:rFonts w:cstheme="minorHAnsi"/>
        </w:rPr>
      </w:pPr>
    </w:p>
    <w:p w:rsidR="005F082B" w:rsidRPr="00387426" w:rsidRDefault="005F082B" w:rsidP="005F082B">
      <w:pPr>
        <w:spacing w:after="0" w:line="240" w:lineRule="auto"/>
        <w:rPr>
          <w:rFonts w:cstheme="minorHAnsi"/>
        </w:rPr>
      </w:pPr>
    </w:p>
    <w:p w:rsidR="00411D39" w:rsidRPr="00387426" w:rsidRDefault="005F082B" w:rsidP="005F082B">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8"/>
          <w:szCs w:val="28"/>
        </w:rPr>
      </w:pPr>
      <w:r w:rsidRPr="00387426">
        <w:rPr>
          <w:rFonts w:cstheme="minorHAnsi"/>
          <w:b/>
          <w:sz w:val="28"/>
          <w:szCs w:val="28"/>
        </w:rPr>
        <w:t xml:space="preserve">ACTE 4 : </w:t>
      </w:r>
      <w:r w:rsidR="00E8238F" w:rsidRPr="00B852A9">
        <w:rPr>
          <w:rFonts w:cstheme="minorHAnsi"/>
          <w:b/>
          <w:caps/>
          <w:sz w:val="28"/>
          <w:szCs w:val="28"/>
        </w:rPr>
        <w:t>é</w:t>
      </w:r>
      <w:r w:rsidRPr="00B852A9">
        <w:rPr>
          <w:rFonts w:cstheme="minorHAnsi"/>
          <w:b/>
          <w:caps/>
          <w:sz w:val="28"/>
          <w:szCs w:val="28"/>
        </w:rPr>
        <w:t>VALUER ET AGIR</w:t>
      </w:r>
    </w:p>
    <w:p w:rsidR="005F082B" w:rsidRPr="00387426" w:rsidRDefault="005F082B" w:rsidP="005F082B">
      <w:pPr>
        <w:spacing w:after="0" w:line="240" w:lineRule="auto"/>
        <w:rPr>
          <w:rFonts w:cstheme="minorHAnsi"/>
          <w:b/>
        </w:rPr>
      </w:pPr>
    </w:p>
    <w:p w:rsidR="005F082B" w:rsidRPr="00B852A9" w:rsidRDefault="00E8238F" w:rsidP="00932DDB">
      <w:pPr>
        <w:spacing w:after="0" w:line="240" w:lineRule="auto"/>
        <w:jc w:val="both"/>
        <w:rPr>
          <w:rFonts w:cstheme="minorHAnsi"/>
          <w:b/>
          <w:sz w:val="24"/>
          <w:szCs w:val="24"/>
          <w:u w:val="single"/>
        </w:rPr>
      </w:pPr>
      <w:r w:rsidRPr="00B852A9">
        <w:rPr>
          <w:rFonts w:cstheme="minorHAnsi"/>
          <w:b/>
          <w:sz w:val="24"/>
          <w:szCs w:val="24"/>
          <w:u w:val="single"/>
        </w:rPr>
        <w:t xml:space="preserve">Ressource </w:t>
      </w:r>
      <w:r w:rsidR="005F082B" w:rsidRPr="00B852A9">
        <w:rPr>
          <w:rFonts w:cstheme="minorHAnsi"/>
          <w:b/>
          <w:sz w:val="24"/>
          <w:szCs w:val="24"/>
          <w:u w:val="single"/>
        </w:rPr>
        <w:t xml:space="preserve">11 : </w:t>
      </w:r>
      <w:r w:rsidRPr="00387426">
        <w:rPr>
          <w:rFonts w:cstheme="minorHAnsi"/>
          <w:b/>
          <w:sz w:val="24"/>
          <w:szCs w:val="24"/>
          <w:u w:val="single"/>
        </w:rPr>
        <w:t>Qu’est-ce que la performance d’une entreprise ?</w:t>
      </w:r>
    </w:p>
    <w:p w:rsidR="005F082B" w:rsidRPr="00387426" w:rsidRDefault="005F082B" w:rsidP="00932DDB">
      <w:pPr>
        <w:spacing w:after="0" w:line="240" w:lineRule="auto"/>
        <w:jc w:val="both"/>
        <w:rPr>
          <w:rFonts w:cstheme="minorHAnsi"/>
        </w:rPr>
      </w:pPr>
    </w:p>
    <w:p w:rsidR="00411D39" w:rsidRPr="00387426" w:rsidRDefault="005F082B" w:rsidP="00932DDB">
      <w:pPr>
        <w:spacing w:after="0" w:line="240" w:lineRule="auto"/>
        <w:jc w:val="both"/>
        <w:rPr>
          <w:rFonts w:cstheme="minorHAnsi"/>
        </w:rPr>
      </w:pPr>
      <w:r w:rsidRPr="00387426">
        <w:rPr>
          <w:rFonts w:cstheme="minorHAnsi"/>
        </w:rPr>
        <w:t>La performance d’une entreprise correspond à sa capacité à atteindre les objectifs qu’elle s’est fixée en respectant les ressources à disposition.</w:t>
      </w:r>
    </w:p>
    <w:p w:rsidR="00E8238F" w:rsidRPr="00387426" w:rsidRDefault="00E8238F" w:rsidP="00932DDB">
      <w:pPr>
        <w:spacing w:after="0" w:line="240" w:lineRule="auto"/>
        <w:jc w:val="both"/>
        <w:rPr>
          <w:rFonts w:cstheme="minorHAnsi"/>
        </w:rPr>
      </w:pPr>
    </w:p>
    <w:p w:rsidR="005F082B" w:rsidRPr="00387426" w:rsidRDefault="005F082B" w:rsidP="00932DDB">
      <w:pPr>
        <w:spacing w:after="0" w:line="240" w:lineRule="auto"/>
        <w:jc w:val="both"/>
        <w:rPr>
          <w:rFonts w:cstheme="minorHAnsi"/>
        </w:rPr>
      </w:pPr>
      <w:r w:rsidRPr="00387426">
        <w:rPr>
          <w:rFonts w:cstheme="minorHAnsi"/>
        </w:rPr>
        <w:t>Une entreprise performante doit être à la fois efficace et efficiente. Elle est efficace lorsqu’elle atteint les objectifs qu’elle s’est fixé</w:t>
      </w:r>
      <w:r w:rsidR="00E8238F" w:rsidRPr="00387426">
        <w:rPr>
          <w:rFonts w:cstheme="minorHAnsi"/>
        </w:rPr>
        <w:t>s</w:t>
      </w:r>
      <w:r w:rsidRPr="00387426">
        <w:rPr>
          <w:rFonts w:cstheme="minorHAnsi"/>
        </w:rPr>
        <w:t>. Elle est efficiente si elle minim</w:t>
      </w:r>
      <w:r w:rsidR="00E8238F" w:rsidRPr="00387426">
        <w:rPr>
          <w:rFonts w:cstheme="minorHAnsi"/>
        </w:rPr>
        <w:t>is</w:t>
      </w:r>
      <w:r w:rsidRPr="00387426">
        <w:rPr>
          <w:rFonts w:cstheme="minorHAnsi"/>
        </w:rPr>
        <w:t>e le</w:t>
      </w:r>
      <w:r w:rsidR="00E8238F" w:rsidRPr="00387426">
        <w:rPr>
          <w:rFonts w:cstheme="minorHAnsi"/>
        </w:rPr>
        <w:t xml:space="preserve"> coût de</w:t>
      </w:r>
      <w:r w:rsidRPr="00387426">
        <w:rPr>
          <w:rFonts w:cstheme="minorHAnsi"/>
        </w:rPr>
        <w:t>s moyens mis en œuvre pour atteindre les objectifs qu’elle s’est fixé</w:t>
      </w:r>
      <w:r w:rsidR="00E8238F" w:rsidRPr="00387426">
        <w:rPr>
          <w:rFonts w:cstheme="minorHAnsi"/>
        </w:rPr>
        <w:t>s</w:t>
      </w:r>
      <w:r w:rsidRPr="00387426">
        <w:rPr>
          <w:rFonts w:cstheme="minorHAnsi"/>
        </w:rPr>
        <w:t xml:space="preserve">. </w:t>
      </w:r>
    </w:p>
    <w:p w:rsidR="00411D39" w:rsidRPr="00387426" w:rsidRDefault="00411D39" w:rsidP="00932DDB">
      <w:pPr>
        <w:spacing w:after="0" w:line="240" w:lineRule="auto"/>
        <w:jc w:val="both"/>
        <w:rPr>
          <w:rFonts w:cstheme="minorHAnsi"/>
        </w:rPr>
      </w:pPr>
    </w:p>
    <w:p w:rsidR="00C557D1" w:rsidRPr="00387426" w:rsidRDefault="00C557D1" w:rsidP="00932DDB">
      <w:pPr>
        <w:spacing w:after="0" w:line="240" w:lineRule="auto"/>
        <w:jc w:val="both"/>
        <w:rPr>
          <w:rFonts w:cstheme="minorHAnsi"/>
        </w:rPr>
      </w:pPr>
      <w:r w:rsidRPr="00387426">
        <w:rPr>
          <w:rFonts w:cstheme="minorHAnsi"/>
        </w:rPr>
        <w:t>Pour mesurer la performance, il faut identifier :</w:t>
      </w:r>
    </w:p>
    <w:p w:rsidR="00E8238F" w:rsidRPr="00387426" w:rsidRDefault="00E8238F" w:rsidP="00932DDB">
      <w:pPr>
        <w:spacing w:after="0" w:line="240" w:lineRule="auto"/>
        <w:jc w:val="both"/>
        <w:rPr>
          <w:rFonts w:cstheme="minorHAnsi"/>
        </w:rPr>
      </w:pPr>
    </w:p>
    <w:p w:rsidR="00C557D1" w:rsidRPr="00387426" w:rsidRDefault="00C557D1" w:rsidP="00932DDB">
      <w:pPr>
        <w:pStyle w:val="Paragraphedeliste"/>
        <w:numPr>
          <w:ilvl w:val="0"/>
          <w:numId w:val="1"/>
        </w:numPr>
        <w:spacing w:after="0" w:line="240" w:lineRule="auto"/>
        <w:jc w:val="both"/>
        <w:rPr>
          <w:rFonts w:cstheme="minorHAnsi"/>
        </w:rPr>
      </w:pPr>
      <w:r w:rsidRPr="00387426">
        <w:rPr>
          <w:rFonts w:cstheme="minorHAnsi"/>
        </w:rPr>
        <w:t>Ce que l’entreprise cherche à mesure : le critère de performance</w:t>
      </w:r>
    </w:p>
    <w:p w:rsidR="00C557D1" w:rsidRPr="00387426" w:rsidRDefault="00C557D1" w:rsidP="00932DDB">
      <w:pPr>
        <w:pStyle w:val="Paragraphedeliste"/>
        <w:numPr>
          <w:ilvl w:val="0"/>
          <w:numId w:val="1"/>
        </w:numPr>
        <w:spacing w:after="0" w:line="240" w:lineRule="auto"/>
        <w:jc w:val="both"/>
        <w:rPr>
          <w:rFonts w:cstheme="minorHAnsi"/>
        </w:rPr>
      </w:pPr>
      <w:r w:rsidRPr="00387426">
        <w:rPr>
          <w:rFonts w:cstheme="minorHAnsi"/>
        </w:rPr>
        <w:t>Comment l’entreprise va le mesurer : l’indicateur de performance associé</w:t>
      </w:r>
    </w:p>
    <w:p w:rsidR="00C557D1" w:rsidRPr="00387426" w:rsidRDefault="00C557D1" w:rsidP="00932DDB">
      <w:pPr>
        <w:pStyle w:val="Paragraphedeliste"/>
        <w:numPr>
          <w:ilvl w:val="0"/>
          <w:numId w:val="1"/>
        </w:numPr>
        <w:spacing w:after="0" w:line="240" w:lineRule="auto"/>
        <w:jc w:val="both"/>
        <w:rPr>
          <w:rFonts w:cstheme="minorHAnsi"/>
        </w:rPr>
      </w:pPr>
      <w:r w:rsidRPr="00387426">
        <w:rPr>
          <w:rFonts w:cstheme="minorHAnsi"/>
        </w:rPr>
        <w:t>Et quelle valeur l’entreprise cherche à atteindre : l’</w:t>
      </w:r>
      <w:r w:rsidR="00932DDB" w:rsidRPr="00387426">
        <w:rPr>
          <w:rFonts w:cstheme="minorHAnsi"/>
        </w:rPr>
        <w:t>objectif</w:t>
      </w:r>
      <w:r w:rsidR="00E8238F" w:rsidRPr="00387426">
        <w:rPr>
          <w:rFonts w:cstheme="minorHAnsi"/>
        </w:rPr>
        <w:t xml:space="preserve"> chiffré</w:t>
      </w:r>
    </w:p>
    <w:p w:rsidR="00C557D1" w:rsidRPr="00387426" w:rsidRDefault="00C557D1" w:rsidP="00C557D1">
      <w:pPr>
        <w:spacing w:after="0" w:line="240" w:lineRule="auto"/>
        <w:rPr>
          <w:rFonts w:cstheme="minorHAnsi"/>
        </w:rPr>
      </w:pPr>
    </w:p>
    <w:p w:rsidR="00E8238F" w:rsidRPr="00387426" w:rsidRDefault="00E8238F" w:rsidP="00B852A9">
      <w:pPr>
        <w:spacing w:after="0" w:line="240" w:lineRule="auto"/>
        <w:jc w:val="center"/>
        <w:rPr>
          <w:rFonts w:cstheme="minorHAnsi"/>
          <w:i/>
        </w:rPr>
      </w:pPr>
      <w:r w:rsidRPr="00387426">
        <w:rPr>
          <w:rFonts w:cstheme="minorHAnsi"/>
          <w:noProof/>
          <w:lang w:eastAsia="fr-FR"/>
        </w:rPr>
        <w:drawing>
          <wp:inline distT="0" distB="0" distL="0" distR="0" wp14:anchorId="49E008B2" wp14:editId="32BA776C">
            <wp:extent cx="3338534" cy="2011680"/>
            <wp:effectExtent l="0" t="0" r="0" b="762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340173" cy="2012668"/>
                    </a:xfrm>
                    <a:prstGeom prst="rect">
                      <a:avLst/>
                    </a:prstGeom>
                  </pic:spPr>
                </pic:pic>
              </a:graphicData>
            </a:graphic>
          </wp:inline>
        </w:drawing>
      </w:r>
    </w:p>
    <w:p w:rsidR="00E8238F" w:rsidRPr="00387426" w:rsidRDefault="00E8238F" w:rsidP="00B852A9">
      <w:pPr>
        <w:spacing w:after="0" w:line="240" w:lineRule="auto"/>
        <w:jc w:val="center"/>
        <w:rPr>
          <w:rFonts w:cstheme="minorHAnsi"/>
          <w:i/>
        </w:rPr>
      </w:pPr>
    </w:p>
    <w:p w:rsidR="00C557D1" w:rsidRPr="00B852A9" w:rsidRDefault="00C557D1">
      <w:pPr>
        <w:spacing w:after="0" w:line="240" w:lineRule="auto"/>
        <w:jc w:val="right"/>
        <w:rPr>
          <w:rFonts w:cstheme="minorHAnsi"/>
          <w:i/>
        </w:rPr>
      </w:pPr>
      <w:r w:rsidRPr="00B852A9">
        <w:rPr>
          <w:rFonts w:cstheme="minorHAnsi"/>
          <w:i/>
        </w:rPr>
        <w:t>Source : Auteure</w:t>
      </w:r>
    </w:p>
    <w:p w:rsidR="00C557D1" w:rsidRPr="00387426" w:rsidRDefault="00C557D1" w:rsidP="00C557D1">
      <w:pPr>
        <w:spacing w:after="0" w:line="240" w:lineRule="auto"/>
        <w:rPr>
          <w:rFonts w:cstheme="minorHAnsi"/>
          <w:b/>
        </w:rPr>
      </w:pPr>
    </w:p>
    <w:p w:rsidR="00E8238F" w:rsidRPr="00387426" w:rsidRDefault="00E8238F">
      <w:pPr>
        <w:rPr>
          <w:rFonts w:cstheme="minorHAnsi"/>
          <w:b/>
          <w:sz w:val="24"/>
          <w:szCs w:val="24"/>
        </w:rPr>
      </w:pPr>
      <w:r w:rsidRPr="00387426">
        <w:rPr>
          <w:rFonts w:cstheme="minorHAnsi"/>
          <w:b/>
          <w:sz w:val="24"/>
          <w:szCs w:val="24"/>
        </w:rPr>
        <w:br w:type="page"/>
      </w:r>
    </w:p>
    <w:p w:rsidR="00C557D1" w:rsidRPr="00B852A9" w:rsidRDefault="00C557D1" w:rsidP="00C557D1">
      <w:pPr>
        <w:spacing w:after="0" w:line="240" w:lineRule="auto"/>
        <w:rPr>
          <w:rFonts w:cstheme="minorHAnsi"/>
          <w:b/>
          <w:sz w:val="24"/>
          <w:szCs w:val="24"/>
          <w:u w:val="single"/>
        </w:rPr>
      </w:pPr>
      <w:r w:rsidRPr="00B852A9">
        <w:rPr>
          <w:rFonts w:cstheme="minorHAnsi"/>
          <w:b/>
          <w:sz w:val="24"/>
          <w:szCs w:val="24"/>
          <w:u w:val="single"/>
        </w:rPr>
        <w:lastRenderedPageBreak/>
        <w:t xml:space="preserve">Ressource 12 : Le tableau de bord prospectif </w:t>
      </w:r>
      <w:r w:rsidR="00E806B0" w:rsidRPr="00B852A9">
        <w:rPr>
          <w:rFonts w:cstheme="minorHAnsi"/>
          <w:b/>
          <w:sz w:val="24"/>
          <w:szCs w:val="24"/>
          <w:u w:val="single"/>
        </w:rPr>
        <w:t xml:space="preserve">ou stratégique </w:t>
      </w:r>
      <w:r w:rsidRPr="00B852A9">
        <w:rPr>
          <w:rFonts w:cstheme="minorHAnsi"/>
          <w:b/>
          <w:sz w:val="24"/>
          <w:szCs w:val="24"/>
          <w:u w:val="single"/>
        </w:rPr>
        <w:t xml:space="preserve">de </w:t>
      </w:r>
      <w:r w:rsidR="00387426" w:rsidRPr="00B852A9">
        <w:rPr>
          <w:rFonts w:cstheme="minorHAnsi"/>
          <w:b/>
          <w:sz w:val="24"/>
          <w:szCs w:val="24"/>
          <w:u w:val="single"/>
        </w:rPr>
        <w:t>Norton</w:t>
      </w:r>
      <w:r w:rsidR="00387426">
        <w:rPr>
          <w:rFonts w:cstheme="minorHAnsi"/>
          <w:b/>
          <w:sz w:val="24"/>
          <w:szCs w:val="24"/>
          <w:u w:val="single"/>
        </w:rPr>
        <w:t xml:space="preserve"> et </w:t>
      </w:r>
      <w:r w:rsidR="00387426" w:rsidRPr="00B852A9">
        <w:rPr>
          <w:rFonts w:cstheme="minorHAnsi"/>
          <w:b/>
          <w:sz w:val="24"/>
          <w:szCs w:val="24"/>
          <w:u w:val="single"/>
        </w:rPr>
        <w:t>Kaplan</w:t>
      </w:r>
    </w:p>
    <w:p w:rsidR="00C557D1" w:rsidRPr="00387426" w:rsidRDefault="00C557D1" w:rsidP="00932DDB">
      <w:pPr>
        <w:spacing w:after="0" w:line="240" w:lineRule="auto"/>
        <w:jc w:val="both"/>
        <w:rPr>
          <w:rFonts w:cstheme="minorHAnsi"/>
        </w:rPr>
      </w:pPr>
    </w:p>
    <w:p w:rsidR="00477D35" w:rsidRPr="00387426" w:rsidRDefault="00412776" w:rsidP="00B852A9">
      <w:pPr>
        <w:spacing w:after="0" w:line="240" w:lineRule="auto"/>
        <w:jc w:val="center"/>
        <w:rPr>
          <w:rFonts w:cstheme="minorHAnsi"/>
        </w:rPr>
      </w:pPr>
      <w:r w:rsidRPr="00387426">
        <w:rPr>
          <w:rFonts w:cstheme="minorHAnsi"/>
          <w:noProof/>
          <w:lang w:eastAsia="fr-FR"/>
        </w:rPr>
        <w:drawing>
          <wp:inline distT="0" distB="0" distL="0" distR="0" wp14:anchorId="36842D25" wp14:editId="07C4C627">
            <wp:extent cx="5654650" cy="3105611"/>
            <wp:effectExtent l="0" t="0" r="3810" b="0"/>
            <wp:docPr id="53" name="Image 53" descr="http://www.atlasdumanagement.com/images/articles/85/85_les-quatre-dimensions-du-tb-bord-prospec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tlasdumanagement.com/images/articles/85/85_les-quatre-dimensions-du-tb-bord-prospectif.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23753" cy="3143563"/>
                    </a:xfrm>
                    <a:prstGeom prst="rect">
                      <a:avLst/>
                    </a:prstGeom>
                    <a:noFill/>
                    <a:ln>
                      <a:noFill/>
                    </a:ln>
                  </pic:spPr>
                </pic:pic>
              </a:graphicData>
            </a:graphic>
          </wp:inline>
        </w:drawing>
      </w:r>
    </w:p>
    <w:p w:rsidR="00477D35" w:rsidRPr="00387426" w:rsidRDefault="00477D35" w:rsidP="00932DDB">
      <w:pPr>
        <w:spacing w:after="0" w:line="240" w:lineRule="auto"/>
        <w:jc w:val="both"/>
        <w:rPr>
          <w:rFonts w:cstheme="minorHAnsi"/>
        </w:rPr>
      </w:pPr>
    </w:p>
    <w:p w:rsidR="00477D35" w:rsidRPr="00387426" w:rsidRDefault="00B03A83" w:rsidP="00932DDB">
      <w:pPr>
        <w:spacing w:after="0" w:line="240" w:lineRule="auto"/>
        <w:jc w:val="both"/>
        <w:rPr>
          <w:rFonts w:cstheme="minorHAnsi"/>
        </w:rPr>
      </w:pPr>
      <w:r w:rsidRPr="00387426">
        <w:rPr>
          <w:rFonts w:cstheme="minorHAnsi"/>
        </w:rPr>
        <w:t xml:space="preserve">Pour évaluer la performance d’une entreprise, David Norton et David Kaplan propose en 1992, un outil, le tableau de bord prospectif </w:t>
      </w:r>
      <w:r w:rsidR="00E806B0" w:rsidRPr="00387426">
        <w:rPr>
          <w:rFonts w:cstheme="minorHAnsi"/>
        </w:rPr>
        <w:t xml:space="preserve">ou stratégique </w:t>
      </w:r>
      <w:r w:rsidRPr="00387426">
        <w:rPr>
          <w:rFonts w:cstheme="minorHAnsi"/>
        </w:rPr>
        <w:t xml:space="preserve">qui consiste à analyser l’entreprise selon </w:t>
      </w:r>
      <w:r w:rsidR="00E806B0" w:rsidRPr="00387426">
        <w:rPr>
          <w:rFonts w:cstheme="minorHAnsi"/>
        </w:rPr>
        <w:t xml:space="preserve">quatre </w:t>
      </w:r>
      <w:r w:rsidR="00FD467B" w:rsidRPr="00387426">
        <w:rPr>
          <w:rFonts w:cstheme="minorHAnsi"/>
        </w:rPr>
        <w:t>axes pour</w:t>
      </w:r>
      <w:r w:rsidRPr="00387426">
        <w:rPr>
          <w:rFonts w:cstheme="minorHAnsi"/>
        </w:rPr>
        <w:t xml:space="preserve"> répondre à quatre questions clés :</w:t>
      </w:r>
    </w:p>
    <w:p w:rsidR="00477D35" w:rsidRPr="00FF6175" w:rsidRDefault="00477D35" w:rsidP="00932DDB">
      <w:pPr>
        <w:spacing w:after="0" w:line="240" w:lineRule="auto"/>
        <w:jc w:val="both"/>
        <w:rPr>
          <w:rFonts w:cstheme="minorHAnsi"/>
          <w:i/>
        </w:rPr>
      </w:pPr>
    </w:p>
    <w:p w:rsidR="00B03A83" w:rsidRPr="00FF6175" w:rsidRDefault="00B03A83" w:rsidP="00FF6175">
      <w:pPr>
        <w:pStyle w:val="Paragraphedeliste"/>
        <w:numPr>
          <w:ilvl w:val="0"/>
          <w:numId w:val="4"/>
        </w:numPr>
        <w:spacing w:after="0" w:line="240" w:lineRule="auto"/>
        <w:ind w:left="360"/>
        <w:jc w:val="both"/>
        <w:rPr>
          <w:rFonts w:cstheme="minorHAnsi"/>
          <w:i/>
        </w:rPr>
      </w:pPr>
      <w:r w:rsidRPr="00FF6175">
        <w:rPr>
          <w:rFonts w:cstheme="minorHAnsi"/>
          <w:i/>
        </w:rPr>
        <w:t>Que fait-il apporter aux actionnaires ?</w:t>
      </w:r>
    </w:p>
    <w:p w:rsidR="00B03A83" w:rsidRPr="00387426" w:rsidRDefault="00E806B0" w:rsidP="00FF6175">
      <w:pPr>
        <w:pStyle w:val="Paragraphedeliste"/>
        <w:spacing w:after="0" w:line="240" w:lineRule="auto"/>
        <w:ind w:left="360"/>
        <w:jc w:val="both"/>
        <w:rPr>
          <w:rFonts w:cstheme="minorHAnsi"/>
        </w:rPr>
      </w:pPr>
      <w:r w:rsidRPr="00387426">
        <w:rPr>
          <w:rFonts w:cstheme="minorHAnsi"/>
        </w:rPr>
        <w:t>L’</w:t>
      </w:r>
      <w:r w:rsidR="00B03A83" w:rsidRPr="00387426">
        <w:rPr>
          <w:rFonts w:cstheme="minorHAnsi"/>
        </w:rPr>
        <w:t>axe « </w:t>
      </w:r>
      <w:r w:rsidR="00B03A83" w:rsidRPr="00FF6175">
        <w:rPr>
          <w:rFonts w:cstheme="minorHAnsi"/>
          <w:b/>
        </w:rPr>
        <w:t>Résultats financiers</w:t>
      </w:r>
      <w:r w:rsidR="00B03A83" w:rsidRPr="00387426">
        <w:rPr>
          <w:rFonts w:cstheme="minorHAnsi"/>
        </w:rPr>
        <w:t> » permet d’évaluer l’atteinte d’objectifs financiers de l’entreprise tels que le bénéfice, la valeur ajoutée, la rentabilité des capitaux investis</w:t>
      </w:r>
    </w:p>
    <w:p w:rsidR="00E806B0" w:rsidRPr="00387426" w:rsidRDefault="00E806B0" w:rsidP="00FF6175">
      <w:pPr>
        <w:pStyle w:val="Paragraphedeliste"/>
        <w:spacing w:after="0" w:line="240" w:lineRule="auto"/>
        <w:ind w:left="360"/>
        <w:jc w:val="both"/>
        <w:rPr>
          <w:rFonts w:cstheme="minorHAnsi"/>
        </w:rPr>
      </w:pPr>
    </w:p>
    <w:p w:rsidR="00B03A83" w:rsidRPr="00FF6175" w:rsidRDefault="00B03A83" w:rsidP="00FF6175">
      <w:pPr>
        <w:pStyle w:val="Paragraphedeliste"/>
        <w:numPr>
          <w:ilvl w:val="0"/>
          <w:numId w:val="4"/>
        </w:numPr>
        <w:spacing w:after="0" w:line="240" w:lineRule="auto"/>
        <w:ind w:left="360"/>
        <w:jc w:val="both"/>
        <w:rPr>
          <w:rFonts w:cstheme="minorHAnsi"/>
          <w:i/>
        </w:rPr>
      </w:pPr>
      <w:r w:rsidRPr="00FF6175">
        <w:rPr>
          <w:rFonts w:cstheme="minorHAnsi"/>
          <w:i/>
        </w:rPr>
        <w:t>Que faut-il apporter aux clients ?</w:t>
      </w:r>
    </w:p>
    <w:p w:rsidR="00B03A83" w:rsidRPr="00387426" w:rsidRDefault="00E806B0" w:rsidP="00FF6175">
      <w:pPr>
        <w:pStyle w:val="Paragraphedeliste"/>
        <w:spacing w:after="0" w:line="240" w:lineRule="auto"/>
        <w:ind w:left="360"/>
        <w:jc w:val="both"/>
        <w:rPr>
          <w:rFonts w:cstheme="minorHAnsi"/>
        </w:rPr>
      </w:pPr>
      <w:r w:rsidRPr="00387426">
        <w:rPr>
          <w:rFonts w:cstheme="minorHAnsi"/>
        </w:rPr>
        <w:t>L’</w:t>
      </w:r>
      <w:r w:rsidR="00B03A83" w:rsidRPr="00387426">
        <w:rPr>
          <w:rFonts w:cstheme="minorHAnsi"/>
        </w:rPr>
        <w:t>axe « </w:t>
      </w:r>
      <w:r w:rsidR="00B03A83" w:rsidRPr="00FF6175">
        <w:rPr>
          <w:rFonts w:cstheme="minorHAnsi"/>
          <w:b/>
        </w:rPr>
        <w:t>Clients </w:t>
      </w:r>
      <w:r w:rsidR="00B03A83" w:rsidRPr="00387426">
        <w:rPr>
          <w:rFonts w:cstheme="minorHAnsi"/>
        </w:rPr>
        <w:t>» comporte tous les déterminants de la</w:t>
      </w:r>
      <w:r w:rsidR="00FD467B" w:rsidRPr="00387426">
        <w:rPr>
          <w:rFonts w:cstheme="minorHAnsi"/>
        </w:rPr>
        <w:t xml:space="preserve"> satisfaction de la clientèle, fidélité des clients existants, part de marché, nombre de produits offerts…</w:t>
      </w:r>
    </w:p>
    <w:p w:rsidR="00E806B0" w:rsidRPr="00FF6175" w:rsidRDefault="00E806B0" w:rsidP="00FF6175">
      <w:pPr>
        <w:pStyle w:val="Paragraphedeliste"/>
        <w:spacing w:after="0" w:line="240" w:lineRule="auto"/>
        <w:ind w:left="360"/>
        <w:jc w:val="both"/>
        <w:rPr>
          <w:rFonts w:cstheme="minorHAnsi"/>
          <w:i/>
        </w:rPr>
      </w:pPr>
    </w:p>
    <w:p w:rsidR="00FD467B" w:rsidRPr="00FF6175" w:rsidRDefault="00FD467B" w:rsidP="00FF6175">
      <w:pPr>
        <w:pStyle w:val="Paragraphedeliste"/>
        <w:numPr>
          <w:ilvl w:val="0"/>
          <w:numId w:val="4"/>
        </w:numPr>
        <w:spacing w:after="0" w:line="240" w:lineRule="auto"/>
        <w:ind w:left="360"/>
        <w:jc w:val="both"/>
        <w:rPr>
          <w:rFonts w:cstheme="minorHAnsi"/>
          <w:i/>
        </w:rPr>
      </w:pPr>
      <w:r w:rsidRPr="00FF6175">
        <w:rPr>
          <w:rFonts w:cstheme="minorHAnsi"/>
          <w:i/>
        </w:rPr>
        <w:t>Quels sont les processus essentiels à la satisfaction des clients et des actionnaires ?</w:t>
      </w:r>
    </w:p>
    <w:p w:rsidR="00411D39" w:rsidRPr="00387426" w:rsidRDefault="00E806B0" w:rsidP="00FF6175">
      <w:pPr>
        <w:spacing w:after="0" w:line="240" w:lineRule="auto"/>
        <w:ind w:left="348"/>
        <w:jc w:val="both"/>
        <w:rPr>
          <w:rFonts w:cstheme="minorHAnsi"/>
        </w:rPr>
      </w:pPr>
      <w:r w:rsidRPr="00387426">
        <w:rPr>
          <w:rFonts w:cstheme="minorHAnsi"/>
        </w:rPr>
        <w:t>L’</w:t>
      </w:r>
      <w:r w:rsidR="00FD467B" w:rsidRPr="00387426">
        <w:rPr>
          <w:rFonts w:cstheme="minorHAnsi"/>
        </w:rPr>
        <w:t>axe « </w:t>
      </w:r>
      <w:r w:rsidR="00FD467B" w:rsidRPr="00FF6175">
        <w:rPr>
          <w:rFonts w:cstheme="minorHAnsi"/>
          <w:b/>
        </w:rPr>
        <w:t>Processus interne</w:t>
      </w:r>
      <w:r w:rsidR="00FD467B" w:rsidRPr="00387426">
        <w:rPr>
          <w:rFonts w:cstheme="minorHAnsi"/>
        </w:rPr>
        <w:t> » permet d’identifier les processus-clés sur lesquels l’entreprise crée de la valeur pour ses clients et ses actionnaires, et de lutter contre les failles de ceux-ci.</w:t>
      </w:r>
    </w:p>
    <w:p w:rsidR="00E806B0" w:rsidRPr="00387426" w:rsidRDefault="00E806B0" w:rsidP="00FF6175">
      <w:pPr>
        <w:spacing w:after="0" w:line="240" w:lineRule="auto"/>
        <w:ind w:left="348"/>
        <w:jc w:val="both"/>
        <w:rPr>
          <w:rFonts w:cstheme="minorHAnsi"/>
        </w:rPr>
      </w:pPr>
    </w:p>
    <w:p w:rsidR="00FD467B" w:rsidRPr="00FF6175" w:rsidRDefault="00FD467B" w:rsidP="00FF6175">
      <w:pPr>
        <w:pStyle w:val="Paragraphedeliste"/>
        <w:numPr>
          <w:ilvl w:val="0"/>
          <w:numId w:val="4"/>
        </w:numPr>
        <w:spacing w:after="0" w:line="240" w:lineRule="auto"/>
        <w:ind w:left="360"/>
        <w:jc w:val="both"/>
        <w:rPr>
          <w:rFonts w:cstheme="minorHAnsi"/>
          <w:i/>
        </w:rPr>
      </w:pPr>
      <w:r w:rsidRPr="00FF6175">
        <w:rPr>
          <w:rFonts w:cstheme="minorHAnsi"/>
          <w:i/>
        </w:rPr>
        <w:t>Comment piloter les changements nécessaires pour rendre l’organisation efficiente ?</w:t>
      </w:r>
    </w:p>
    <w:p w:rsidR="00FD467B" w:rsidRPr="00387426" w:rsidRDefault="00E806B0" w:rsidP="00FF6175">
      <w:pPr>
        <w:pStyle w:val="Paragraphedeliste"/>
        <w:spacing w:after="0" w:line="240" w:lineRule="auto"/>
        <w:ind w:left="360"/>
        <w:jc w:val="both"/>
        <w:rPr>
          <w:rFonts w:cstheme="minorHAnsi"/>
        </w:rPr>
      </w:pPr>
      <w:r w:rsidRPr="00387426">
        <w:rPr>
          <w:rFonts w:cstheme="minorHAnsi"/>
        </w:rPr>
        <w:t>L’</w:t>
      </w:r>
      <w:r w:rsidR="00FD467B" w:rsidRPr="00387426">
        <w:rPr>
          <w:rFonts w:cstheme="minorHAnsi"/>
        </w:rPr>
        <w:t>axe « </w:t>
      </w:r>
      <w:r w:rsidR="00FD467B" w:rsidRPr="00FF6175">
        <w:rPr>
          <w:rFonts w:cstheme="minorHAnsi"/>
          <w:b/>
        </w:rPr>
        <w:t>Apprentissage organisationnel</w:t>
      </w:r>
      <w:r w:rsidR="00FD467B" w:rsidRPr="00387426">
        <w:rPr>
          <w:rFonts w:cstheme="minorHAnsi"/>
        </w:rPr>
        <w:t xml:space="preserve"> » permet de mesurer l’apport de l’implication et la compétence des salariés à la performance de l’entreprise. </w:t>
      </w:r>
    </w:p>
    <w:p w:rsidR="00FD467B" w:rsidRPr="00387426" w:rsidRDefault="00FD467B" w:rsidP="00932DDB">
      <w:pPr>
        <w:spacing w:after="0" w:line="240" w:lineRule="auto"/>
        <w:jc w:val="both"/>
        <w:rPr>
          <w:rFonts w:cstheme="minorHAnsi"/>
        </w:rPr>
      </w:pPr>
    </w:p>
    <w:p w:rsidR="00FD467B" w:rsidRPr="00387426" w:rsidRDefault="00FD467B" w:rsidP="00932DDB">
      <w:pPr>
        <w:spacing w:after="0" w:line="240" w:lineRule="auto"/>
        <w:jc w:val="both"/>
        <w:rPr>
          <w:rFonts w:cstheme="minorHAnsi"/>
        </w:rPr>
      </w:pPr>
      <w:r w:rsidRPr="00387426">
        <w:rPr>
          <w:rFonts w:cstheme="minorHAnsi"/>
        </w:rPr>
        <w:t xml:space="preserve">L’outil développé par Norton &amp; Kaplan permet à l’entreprise de la guider dans ses décisions en ne négligeant aucun élément qui la constitue. </w:t>
      </w:r>
    </w:p>
    <w:p w:rsidR="00104388" w:rsidRPr="00387426" w:rsidRDefault="00104388" w:rsidP="00932DDB">
      <w:pPr>
        <w:spacing w:after="0" w:line="240" w:lineRule="auto"/>
        <w:jc w:val="both"/>
        <w:rPr>
          <w:rFonts w:cstheme="minorHAnsi"/>
        </w:rPr>
      </w:pPr>
    </w:p>
    <w:p w:rsidR="00932DDB" w:rsidRPr="00387426" w:rsidRDefault="00932DDB" w:rsidP="00932DDB">
      <w:pPr>
        <w:spacing w:after="0" w:line="240" w:lineRule="auto"/>
        <w:jc w:val="both"/>
        <w:rPr>
          <w:rFonts w:cstheme="minorHAnsi"/>
        </w:rPr>
      </w:pPr>
      <w:r w:rsidRPr="00387426">
        <w:rPr>
          <w:rFonts w:cstheme="minorHAnsi"/>
        </w:rPr>
        <w:t>La formation des employés est nécessaire (axe 4) car elle permet d’élever leur niveau de compétences. Ce qui aura un impact positif sur les processus internes (axe 3) grâce à l’optimisation du temps de travail, l’augmentation de la productivité. La satisfaction des clients (axe 2) s’en trouvera améliorée, ils deviendront plus fidèles et seront plus nombreux, permettant à l’entreprise d’augmenter son chiffre d’affaires et d’être plus rentable (axe 1).</w:t>
      </w:r>
    </w:p>
    <w:p w:rsidR="00932DDB" w:rsidRPr="00387426" w:rsidRDefault="00932DDB" w:rsidP="00FD467B">
      <w:pPr>
        <w:spacing w:after="0" w:line="240" w:lineRule="auto"/>
        <w:rPr>
          <w:rFonts w:cstheme="minorHAnsi"/>
        </w:rPr>
      </w:pPr>
    </w:p>
    <w:p w:rsidR="00411D39" w:rsidRPr="00FF6175" w:rsidRDefault="00834794" w:rsidP="00834794">
      <w:pPr>
        <w:spacing w:after="0" w:line="240" w:lineRule="auto"/>
        <w:jc w:val="right"/>
        <w:rPr>
          <w:rFonts w:cstheme="minorHAnsi"/>
          <w:i/>
        </w:rPr>
      </w:pPr>
      <w:r w:rsidRPr="00FF6175">
        <w:rPr>
          <w:rFonts w:cstheme="minorHAnsi"/>
          <w:i/>
        </w:rPr>
        <w:t>Source : Auteure</w:t>
      </w:r>
    </w:p>
    <w:p w:rsidR="00411D39" w:rsidRPr="00387426" w:rsidRDefault="00411D39" w:rsidP="005F082B">
      <w:pPr>
        <w:spacing w:after="0" w:line="240" w:lineRule="auto"/>
        <w:rPr>
          <w:rFonts w:cstheme="minorHAnsi"/>
        </w:rPr>
      </w:pPr>
    </w:p>
    <w:p w:rsidR="00DD02FF" w:rsidRPr="00387426" w:rsidRDefault="0068318B" w:rsidP="005F082B">
      <w:pPr>
        <w:spacing w:after="0" w:line="240" w:lineRule="auto"/>
        <w:rPr>
          <w:rFonts w:cstheme="minorHAnsi"/>
        </w:rPr>
      </w:pPr>
      <w:r w:rsidRPr="00387426">
        <w:rPr>
          <w:rFonts w:cstheme="minorHAnsi"/>
        </w:rPr>
        <w:tab/>
      </w:r>
      <w:r w:rsidRPr="00387426">
        <w:rPr>
          <w:rFonts w:cstheme="minorHAnsi"/>
        </w:rPr>
        <w:tab/>
      </w:r>
      <w:r w:rsidRPr="00387426">
        <w:rPr>
          <w:rFonts w:cstheme="minorHAnsi"/>
        </w:rPr>
        <w:tab/>
      </w:r>
      <w:r w:rsidRPr="00387426">
        <w:rPr>
          <w:rFonts w:cstheme="minorHAnsi"/>
        </w:rPr>
        <w:tab/>
      </w:r>
    </w:p>
    <w:p w:rsidR="0068318B" w:rsidRPr="00387426" w:rsidRDefault="0068318B" w:rsidP="005F082B">
      <w:pPr>
        <w:spacing w:after="0" w:line="240" w:lineRule="auto"/>
        <w:rPr>
          <w:rFonts w:cstheme="minorHAnsi"/>
        </w:rPr>
      </w:pPr>
    </w:p>
    <w:p w:rsidR="0068318B" w:rsidRPr="00387426" w:rsidRDefault="0068318B" w:rsidP="005F082B">
      <w:pPr>
        <w:spacing w:after="0" w:line="240" w:lineRule="auto"/>
        <w:rPr>
          <w:rFonts w:cstheme="minorHAnsi"/>
        </w:rPr>
      </w:pPr>
    </w:p>
    <w:p w:rsidR="00411D39" w:rsidRPr="00387426" w:rsidRDefault="00411D39" w:rsidP="005F082B">
      <w:pPr>
        <w:spacing w:after="0" w:line="240" w:lineRule="auto"/>
        <w:rPr>
          <w:rFonts w:cstheme="minorHAnsi"/>
        </w:rPr>
      </w:pPr>
    </w:p>
    <w:sectPr w:rsidR="00411D39" w:rsidRPr="00387426" w:rsidSect="00B852A9">
      <w:footerReference w:type="default" r:id="rId30"/>
      <w:pgSz w:w="11906" w:h="16838" w:code="9"/>
      <w:pgMar w:top="851" w:right="851" w:bottom="851" w:left="851" w:header="0" w:footer="3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C21" w:rsidRDefault="00F77C21" w:rsidP="00834794">
      <w:pPr>
        <w:spacing w:after="0" w:line="240" w:lineRule="auto"/>
      </w:pPr>
      <w:r>
        <w:separator/>
      </w:r>
    </w:p>
  </w:endnote>
  <w:endnote w:type="continuationSeparator" w:id="0">
    <w:p w:rsidR="00F77C21" w:rsidRDefault="00F77C21" w:rsidP="0083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6BE" w:rsidRDefault="00D526BE" w:rsidP="00D526BE">
    <w:pPr>
      <w:pStyle w:val="Pieddepage"/>
      <w:pBdr>
        <w:top w:val="single" w:sz="4" w:space="1" w:color="auto"/>
      </w:pBdr>
      <w:rPr>
        <w:rFonts w:asciiTheme="majorHAnsi" w:eastAsiaTheme="majorEastAsia" w:hAnsiTheme="majorHAnsi" w:cstheme="majorBidi"/>
      </w:rPr>
    </w:pPr>
    <w:r>
      <w:rPr>
        <w:color w:val="323E4F" w:themeColor="text2" w:themeShade="BF"/>
        <w:sz w:val="24"/>
        <w:szCs w:val="24"/>
      </w:rPr>
      <w:t>RETOUR DE PLAGE</w:t>
    </w:r>
    <w:r>
      <w:rPr>
        <w:rFonts w:cstheme="minorHAnsi"/>
        <w:color w:val="323E4F" w:themeColor="text2" w:themeShade="BF"/>
        <w:sz w:val="24"/>
        <w:szCs w:val="24"/>
      </w:rPr>
      <w:t>®</w:t>
    </w:r>
    <w:r>
      <w:rPr>
        <w:color w:val="323E4F" w:themeColor="text2" w:themeShade="BF"/>
        <w:sz w:val="24"/>
        <w:szCs w:val="24"/>
      </w:rPr>
      <w:t xml:space="preserve"> Dossier Étudiant - Les ressources notionnelles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000C3BF2" w:rsidRPr="000C3BF2">
      <w:rPr>
        <w:rFonts w:asciiTheme="majorHAnsi" w:eastAsiaTheme="majorEastAsia" w:hAnsiTheme="majorHAnsi" w:cstheme="majorBidi"/>
        <w:noProof/>
      </w:rPr>
      <w:t>8</w:t>
    </w:r>
    <w:r>
      <w:rPr>
        <w:rFonts w:asciiTheme="majorHAnsi" w:eastAsiaTheme="majorEastAsia" w:hAnsiTheme="majorHAnsi" w:cstheme="majorBidi"/>
      </w:rPr>
      <w:fldChar w:fldCharType="end"/>
    </w:r>
    <w:r>
      <w:rPr>
        <w:rFonts w:asciiTheme="majorHAnsi" w:eastAsiaTheme="majorEastAsia" w:hAnsiTheme="majorHAnsi" w:cstheme="majorBidi"/>
      </w:rPr>
      <w:t xml:space="preserve"> </w:t>
    </w:r>
    <w:r>
      <w:rPr>
        <w:color w:val="323E4F" w:themeColor="text2" w:themeShade="BF"/>
        <w:sz w:val="24"/>
        <w:szCs w:val="24"/>
      </w:rPr>
      <w:t>|</w:t>
    </w:r>
    <w:r>
      <w:rPr>
        <w:rFonts w:asciiTheme="majorHAnsi" w:eastAsiaTheme="majorEastAsia" w:hAnsiTheme="majorHAnsi" w:cstheme="majorBidi"/>
      </w:rPr>
      <w:t xml:space="preserve"> 8</w:t>
    </w:r>
  </w:p>
  <w:p w:rsidR="00834794" w:rsidRDefault="0083479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C21" w:rsidRDefault="00F77C21" w:rsidP="00834794">
      <w:pPr>
        <w:spacing w:after="0" w:line="240" w:lineRule="auto"/>
      </w:pPr>
      <w:r>
        <w:separator/>
      </w:r>
    </w:p>
  </w:footnote>
  <w:footnote w:type="continuationSeparator" w:id="0">
    <w:p w:rsidR="00F77C21" w:rsidRDefault="00F77C21" w:rsidP="00834794">
      <w:pPr>
        <w:spacing w:after="0" w:line="240" w:lineRule="auto"/>
      </w:pPr>
      <w:r>
        <w:continuationSeparator/>
      </w:r>
    </w:p>
  </w:footnote>
  <w:footnote w:id="1">
    <w:p w:rsidR="00235978" w:rsidRDefault="00235978">
      <w:pPr>
        <w:pStyle w:val="Notedebasdepage"/>
      </w:pPr>
      <w:r>
        <w:rPr>
          <w:rStyle w:val="Appelnotedebasdep"/>
        </w:rPr>
        <w:footnoteRef/>
      </w:r>
      <w:r>
        <w:t xml:space="preserve"> Cet auteur ne figure pas dans le programme de Management des entreprises.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10F42"/>
    <w:multiLevelType w:val="hybridMultilevel"/>
    <w:tmpl w:val="CE4A67BE"/>
    <w:lvl w:ilvl="0" w:tplc="D1368AD6">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6CB3BCB"/>
    <w:multiLevelType w:val="multilevel"/>
    <w:tmpl w:val="4F54B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DD24CE"/>
    <w:multiLevelType w:val="hybridMultilevel"/>
    <w:tmpl w:val="41969346"/>
    <w:lvl w:ilvl="0" w:tplc="5EF4196A">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4083419"/>
    <w:multiLevelType w:val="hybridMultilevel"/>
    <w:tmpl w:val="3F483AD4"/>
    <w:lvl w:ilvl="0" w:tplc="119CEAC6">
      <w:start w:val="100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50"/>
    <w:rsid w:val="0001361C"/>
    <w:rsid w:val="00034159"/>
    <w:rsid w:val="00040B4E"/>
    <w:rsid w:val="00041AEC"/>
    <w:rsid w:val="0004455B"/>
    <w:rsid w:val="00050640"/>
    <w:rsid w:val="00086C3E"/>
    <w:rsid w:val="000A34F4"/>
    <w:rsid w:val="000A6099"/>
    <w:rsid w:val="000C3BF2"/>
    <w:rsid w:val="000D5CE5"/>
    <w:rsid w:val="00104388"/>
    <w:rsid w:val="001161AF"/>
    <w:rsid w:val="00162346"/>
    <w:rsid w:val="00182B5D"/>
    <w:rsid w:val="00235978"/>
    <w:rsid w:val="002C19CD"/>
    <w:rsid w:val="002D339A"/>
    <w:rsid w:val="0030675D"/>
    <w:rsid w:val="00335244"/>
    <w:rsid w:val="00387426"/>
    <w:rsid w:val="00394AF0"/>
    <w:rsid w:val="003B4130"/>
    <w:rsid w:val="003B7B28"/>
    <w:rsid w:val="003C79CC"/>
    <w:rsid w:val="004066ED"/>
    <w:rsid w:val="00411D39"/>
    <w:rsid w:val="00412776"/>
    <w:rsid w:val="00444B50"/>
    <w:rsid w:val="0045191F"/>
    <w:rsid w:val="00477D35"/>
    <w:rsid w:val="00483132"/>
    <w:rsid w:val="005350A5"/>
    <w:rsid w:val="00577177"/>
    <w:rsid w:val="005843ED"/>
    <w:rsid w:val="00586503"/>
    <w:rsid w:val="005D66BB"/>
    <w:rsid w:val="005E40C2"/>
    <w:rsid w:val="005F082B"/>
    <w:rsid w:val="005F158F"/>
    <w:rsid w:val="00617264"/>
    <w:rsid w:val="00650736"/>
    <w:rsid w:val="006762F8"/>
    <w:rsid w:val="0068318B"/>
    <w:rsid w:val="006E37C5"/>
    <w:rsid w:val="00730C2B"/>
    <w:rsid w:val="00744E1C"/>
    <w:rsid w:val="007661E9"/>
    <w:rsid w:val="00774333"/>
    <w:rsid w:val="007D5BE1"/>
    <w:rsid w:val="007E7FCE"/>
    <w:rsid w:val="008243C2"/>
    <w:rsid w:val="00834794"/>
    <w:rsid w:val="008350C2"/>
    <w:rsid w:val="00847D17"/>
    <w:rsid w:val="00870387"/>
    <w:rsid w:val="008B5ECC"/>
    <w:rsid w:val="008D2939"/>
    <w:rsid w:val="008E6A6E"/>
    <w:rsid w:val="00932DDB"/>
    <w:rsid w:val="00935547"/>
    <w:rsid w:val="00997821"/>
    <w:rsid w:val="009E51D6"/>
    <w:rsid w:val="00A34AFB"/>
    <w:rsid w:val="00A5622E"/>
    <w:rsid w:val="00A96E35"/>
    <w:rsid w:val="00AE796D"/>
    <w:rsid w:val="00B0094C"/>
    <w:rsid w:val="00B03A83"/>
    <w:rsid w:val="00B44772"/>
    <w:rsid w:val="00B775A1"/>
    <w:rsid w:val="00B852A9"/>
    <w:rsid w:val="00C557D1"/>
    <w:rsid w:val="00C92A3B"/>
    <w:rsid w:val="00CB774A"/>
    <w:rsid w:val="00CC06D5"/>
    <w:rsid w:val="00CD655D"/>
    <w:rsid w:val="00CE75F0"/>
    <w:rsid w:val="00D31F15"/>
    <w:rsid w:val="00D526BE"/>
    <w:rsid w:val="00D55074"/>
    <w:rsid w:val="00D839F3"/>
    <w:rsid w:val="00D86B22"/>
    <w:rsid w:val="00D92D45"/>
    <w:rsid w:val="00DB2DAD"/>
    <w:rsid w:val="00DD02FF"/>
    <w:rsid w:val="00E24001"/>
    <w:rsid w:val="00E4740F"/>
    <w:rsid w:val="00E54014"/>
    <w:rsid w:val="00E806B0"/>
    <w:rsid w:val="00E8238F"/>
    <w:rsid w:val="00EB0E71"/>
    <w:rsid w:val="00EC097D"/>
    <w:rsid w:val="00EE2F91"/>
    <w:rsid w:val="00F1755F"/>
    <w:rsid w:val="00F414FB"/>
    <w:rsid w:val="00F43B9F"/>
    <w:rsid w:val="00F77C21"/>
    <w:rsid w:val="00FD467B"/>
    <w:rsid w:val="00FF1F78"/>
    <w:rsid w:val="00FF61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094C"/>
    <w:pPr>
      <w:ind w:left="720"/>
      <w:contextualSpacing/>
    </w:pPr>
  </w:style>
  <w:style w:type="character" w:styleId="Lienhypertexte">
    <w:name w:val="Hyperlink"/>
    <w:basedOn w:val="Policepardfaut"/>
    <w:uiPriority w:val="99"/>
    <w:unhideWhenUsed/>
    <w:rsid w:val="00744E1C"/>
    <w:rPr>
      <w:color w:val="0563C1" w:themeColor="hyperlink"/>
      <w:u w:val="single"/>
    </w:rPr>
  </w:style>
  <w:style w:type="paragraph" w:styleId="En-tte">
    <w:name w:val="header"/>
    <w:basedOn w:val="Normal"/>
    <w:link w:val="En-tteCar"/>
    <w:uiPriority w:val="99"/>
    <w:unhideWhenUsed/>
    <w:rsid w:val="00834794"/>
    <w:pPr>
      <w:tabs>
        <w:tab w:val="center" w:pos="4536"/>
        <w:tab w:val="right" w:pos="9072"/>
      </w:tabs>
      <w:spacing w:after="0" w:line="240" w:lineRule="auto"/>
    </w:pPr>
  </w:style>
  <w:style w:type="character" w:customStyle="1" w:styleId="En-tteCar">
    <w:name w:val="En-tête Car"/>
    <w:basedOn w:val="Policepardfaut"/>
    <w:link w:val="En-tte"/>
    <w:uiPriority w:val="99"/>
    <w:rsid w:val="00834794"/>
  </w:style>
  <w:style w:type="paragraph" w:styleId="Pieddepage">
    <w:name w:val="footer"/>
    <w:basedOn w:val="Normal"/>
    <w:link w:val="PieddepageCar"/>
    <w:uiPriority w:val="99"/>
    <w:unhideWhenUsed/>
    <w:rsid w:val="008347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4794"/>
  </w:style>
  <w:style w:type="paragraph" w:styleId="Notedebasdepage">
    <w:name w:val="footnote text"/>
    <w:basedOn w:val="Normal"/>
    <w:link w:val="NotedebasdepageCar"/>
    <w:uiPriority w:val="99"/>
    <w:semiHidden/>
    <w:unhideWhenUsed/>
    <w:rsid w:val="0023597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35978"/>
    <w:rPr>
      <w:sz w:val="20"/>
      <w:szCs w:val="20"/>
    </w:rPr>
  </w:style>
  <w:style w:type="character" w:styleId="Appelnotedebasdep">
    <w:name w:val="footnote reference"/>
    <w:basedOn w:val="Policepardfaut"/>
    <w:uiPriority w:val="99"/>
    <w:semiHidden/>
    <w:unhideWhenUsed/>
    <w:rsid w:val="00235978"/>
    <w:rPr>
      <w:vertAlign w:val="superscript"/>
    </w:rPr>
  </w:style>
  <w:style w:type="paragraph" w:styleId="Textedebulles">
    <w:name w:val="Balloon Text"/>
    <w:basedOn w:val="Normal"/>
    <w:link w:val="TextedebullesCar"/>
    <w:uiPriority w:val="99"/>
    <w:semiHidden/>
    <w:unhideWhenUsed/>
    <w:rsid w:val="00B852A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52A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094C"/>
    <w:pPr>
      <w:ind w:left="720"/>
      <w:contextualSpacing/>
    </w:pPr>
  </w:style>
  <w:style w:type="character" w:styleId="Lienhypertexte">
    <w:name w:val="Hyperlink"/>
    <w:basedOn w:val="Policepardfaut"/>
    <w:uiPriority w:val="99"/>
    <w:unhideWhenUsed/>
    <w:rsid w:val="00744E1C"/>
    <w:rPr>
      <w:color w:val="0563C1" w:themeColor="hyperlink"/>
      <w:u w:val="single"/>
    </w:rPr>
  </w:style>
  <w:style w:type="paragraph" w:styleId="En-tte">
    <w:name w:val="header"/>
    <w:basedOn w:val="Normal"/>
    <w:link w:val="En-tteCar"/>
    <w:uiPriority w:val="99"/>
    <w:unhideWhenUsed/>
    <w:rsid w:val="00834794"/>
    <w:pPr>
      <w:tabs>
        <w:tab w:val="center" w:pos="4536"/>
        <w:tab w:val="right" w:pos="9072"/>
      </w:tabs>
      <w:spacing w:after="0" w:line="240" w:lineRule="auto"/>
    </w:pPr>
  </w:style>
  <w:style w:type="character" w:customStyle="1" w:styleId="En-tteCar">
    <w:name w:val="En-tête Car"/>
    <w:basedOn w:val="Policepardfaut"/>
    <w:link w:val="En-tte"/>
    <w:uiPriority w:val="99"/>
    <w:rsid w:val="00834794"/>
  </w:style>
  <w:style w:type="paragraph" w:styleId="Pieddepage">
    <w:name w:val="footer"/>
    <w:basedOn w:val="Normal"/>
    <w:link w:val="PieddepageCar"/>
    <w:uiPriority w:val="99"/>
    <w:unhideWhenUsed/>
    <w:rsid w:val="008347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4794"/>
  </w:style>
  <w:style w:type="paragraph" w:styleId="Notedebasdepage">
    <w:name w:val="footnote text"/>
    <w:basedOn w:val="Normal"/>
    <w:link w:val="NotedebasdepageCar"/>
    <w:uiPriority w:val="99"/>
    <w:semiHidden/>
    <w:unhideWhenUsed/>
    <w:rsid w:val="0023597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35978"/>
    <w:rPr>
      <w:sz w:val="20"/>
      <w:szCs w:val="20"/>
    </w:rPr>
  </w:style>
  <w:style w:type="character" w:styleId="Appelnotedebasdep">
    <w:name w:val="footnote reference"/>
    <w:basedOn w:val="Policepardfaut"/>
    <w:uiPriority w:val="99"/>
    <w:semiHidden/>
    <w:unhideWhenUsed/>
    <w:rsid w:val="00235978"/>
    <w:rPr>
      <w:vertAlign w:val="superscript"/>
    </w:rPr>
  </w:style>
  <w:style w:type="paragraph" w:styleId="Textedebulles">
    <w:name w:val="Balloon Text"/>
    <w:basedOn w:val="Normal"/>
    <w:link w:val="TextedebullesCar"/>
    <w:uiPriority w:val="99"/>
    <w:semiHidden/>
    <w:unhideWhenUsed/>
    <w:rsid w:val="00B852A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5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24823">
      <w:bodyDiv w:val="1"/>
      <w:marLeft w:val="0"/>
      <w:marRight w:val="0"/>
      <w:marTop w:val="0"/>
      <w:marBottom w:val="0"/>
      <w:divBdr>
        <w:top w:val="none" w:sz="0" w:space="0" w:color="auto"/>
        <w:left w:val="none" w:sz="0" w:space="0" w:color="auto"/>
        <w:bottom w:val="none" w:sz="0" w:space="0" w:color="auto"/>
        <w:right w:val="none" w:sz="0" w:space="0" w:color="auto"/>
      </w:divBdr>
    </w:div>
    <w:div w:id="502820936">
      <w:bodyDiv w:val="1"/>
      <w:marLeft w:val="0"/>
      <w:marRight w:val="0"/>
      <w:marTop w:val="0"/>
      <w:marBottom w:val="100"/>
      <w:divBdr>
        <w:top w:val="none" w:sz="0" w:space="0" w:color="auto"/>
        <w:left w:val="none" w:sz="0" w:space="0" w:color="auto"/>
        <w:bottom w:val="none" w:sz="0" w:space="0" w:color="auto"/>
        <w:right w:val="none" w:sz="0" w:space="0" w:color="auto"/>
      </w:divBdr>
      <w:divsChild>
        <w:div w:id="1196580054">
          <w:marLeft w:val="0"/>
          <w:marRight w:val="0"/>
          <w:marTop w:val="0"/>
          <w:marBottom w:val="0"/>
          <w:divBdr>
            <w:top w:val="none" w:sz="0" w:space="0" w:color="auto"/>
            <w:left w:val="none" w:sz="0" w:space="0" w:color="auto"/>
            <w:bottom w:val="none" w:sz="0" w:space="0" w:color="auto"/>
            <w:right w:val="none" w:sz="0" w:space="0" w:color="auto"/>
          </w:divBdr>
          <w:divsChild>
            <w:div w:id="833107300">
              <w:marLeft w:val="0"/>
              <w:marRight w:val="0"/>
              <w:marTop w:val="100"/>
              <w:marBottom w:val="100"/>
              <w:divBdr>
                <w:top w:val="none" w:sz="0" w:space="0" w:color="auto"/>
                <w:left w:val="none" w:sz="0" w:space="0" w:color="auto"/>
                <w:bottom w:val="none" w:sz="0" w:space="0" w:color="auto"/>
                <w:right w:val="none" w:sz="0" w:space="0" w:color="auto"/>
              </w:divBdr>
              <w:divsChild>
                <w:div w:id="825315218">
                  <w:marLeft w:val="0"/>
                  <w:marRight w:val="0"/>
                  <w:marTop w:val="0"/>
                  <w:marBottom w:val="0"/>
                  <w:divBdr>
                    <w:top w:val="none" w:sz="0" w:space="0" w:color="auto"/>
                    <w:left w:val="none" w:sz="0" w:space="0" w:color="auto"/>
                    <w:bottom w:val="none" w:sz="0" w:space="0" w:color="auto"/>
                    <w:right w:val="none" w:sz="0" w:space="0" w:color="auto"/>
                  </w:divBdr>
                  <w:divsChild>
                    <w:div w:id="366294658">
                      <w:marLeft w:val="375"/>
                      <w:marRight w:val="0"/>
                      <w:marTop w:val="300"/>
                      <w:marBottom w:val="375"/>
                      <w:divBdr>
                        <w:top w:val="none" w:sz="0" w:space="0" w:color="auto"/>
                        <w:left w:val="none" w:sz="0" w:space="0" w:color="auto"/>
                        <w:bottom w:val="none" w:sz="0" w:space="0" w:color="auto"/>
                        <w:right w:val="none" w:sz="0" w:space="0" w:color="auto"/>
                      </w:divBdr>
                      <w:divsChild>
                        <w:div w:id="1242791308">
                          <w:marLeft w:val="0"/>
                          <w:marRight w:val="0"/>
                          <w:marTop w:val="0"/>
                          <w:marBottom w:val="0"/>
                          <w:divBdr>
                            <w:top w:val="none" w:sz="0" w:space="0" w:color="auto"/>
                            <w:left w:val="none" w:sz="0" w:space="0" w:color="auto"/>
                            <w:bottom w:val="none" w:sz="0" w:space="0" w:color="auto"/>
                            <w:right w:val="none" w:sz="0" w:space="0" w:color="auto"/>
                          </w:divBdr>
                          <w:divsChild>
                            <w:div w:id="560872506">
                              <w:marLeft w:val="225"/>
                              <w:marRight w:val="0"/>
                              <w:marTop w:val="150"/>
                              <w:marBottom w:val="0"/>
                              <w:divBdr>
                                <w:top w:val="none" w:sz="0" w:space="0" w:color="auto"/>
                                <w:left w:val="none" w:sz="0" w:space="0" w:color="auto"/>
                                <w:bottom w:val="none" w:sz="0" w:space="0" w:color="auto"/>
                                <w:right w:val="none" w:sz="0" w:space="0" w:color="auto"/>
                              </w:divBdr>
                            </w:div>
                            <w:div w:id="568542427">
                              <w:marLeft w:val="225"/>
                              <w:marRight w:val="225"/>
                              <w:marTop w:val="225"/>
                              <w:marBottom w:val="225"/>
                              <w:divBdr>
                                <w:top w:val="none" w:sz="0" w:space="0" w:color="auto"/>
                                <w:left w:val="none" w:sz="0" w:space="0" w:color="auto"/>
                                <w:bottom w:val="none" w:sz="0" w:space="0" w:color="auto"/>
                                <w:right w:val="none" w:sz="0" w:space="0" w:color="auto"/>
                              </w:divBdr>
                            </w:div>
                            <w:div w:id="514806531">
                              <w:marLeft w:val="225"/>
                              <w:marRight w:val="225"/>
                              <w:marTop w:val="225"/>
                              <w:marBottom w:val="225"/>
                              <w:divBdr>
                                <w:top w:val="none" w:sz="0" w:space="0" w:color="auto"/>
                                <w:left w:val="none" w:sz="0" w:space="0" w:color="auto"/>
                                <w:bottom w:val="none" w:sz="0" w:space="0" w:color="auto"/>
                                <w:right w:val="none" w:sz="0" w:space="0" w:color="auto"/>
                              </w:divBdr>
                              <w:divsChild>
                                <w:div w:id="826752038">
                                  <w:marLeft w:val="0"/>
                                  <w:marRight w:val="0"/>
                                  <w:marTop w:val="0"/>
                                  <w:marBottom w:val="0"/>
                                  <w:divBdr>
                                    <w:top w:val="none" w:sz="0" w:space="0" w:color="auto"/>
                                    <w:left w:val="none" w:sz="0" w:space="0" w:color="auto"/>
                                    <w:bottom w:val="none" w:sz="0" w:space="0" w:color="auto"/>
                                    <w:right w:val="none" w:sz="0" w:space="0" w:color="auto"/>
                                  </w:divBdr>
                                </w:div>
                                <w:div w:id="412239367">
                                  <w:marLeft w:val="0"/>
                                  <w:marRight w:val="0"/>
                                  <w:marTop w:val="0"/>
                                  <w:marBottom w:val="0"/>
                                  <w:divBdr>
                                    <w:top w:val="none" w:sz="0" w:space="0" w:color="auto"/>
                                    <w:left w:val="none" w:sz="0" w:space="0" w:color="auto"/>
                                    <w:bottom w:val="none" w:sz="0" w:space="0" w:color="auto"/>
                                    <w:right w:val="none" w:sz="0" w:space="0" w:color="auto"/>
                                  </w:divBdr>
                                </w:div>
                                <w:div w:id="3162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812102">
      <w:bodyDiv w:val="1"/>
      <w:marLeft w:val="0"/>
      <w:marRight w:val="0"/>
      <w:marTop w:val="0"/>
      <w:marBottom w:val="0"/>
      <w:divBdr>
        <w:top w:val="none" w:sz="0" w:space="0" w:color="auto"/>
        <w:left w:val="none" w:sz="0" w:space="0" w:color="auto"/>
        <w:bottom w:val="none" w:sz="0" w:space="0" w:color="auto"/>
        <w:right w:val="none" w:sz="0" w:space="0" w:color="auto"/>
      </w:divBdr>
    </w:div>
    <w:div w:id="1335231383">
      <w:bodyDiv w:val="1"/>
      <w:marLeft w:val="0"/>
      <w:marRight w:val="0"/>
      <w:marTop w:val="0"/>
      <w:marBottom w:val="0"/>
      <w:divBdr>
        <w:top w:val="none" w:sz="0" w:space="0" w:color="auto"/>
        <w:left w:val="none" w:sz="0" w:space="0" w:color="auto"/>
        <w:bottom w:val="none" w:sz="0" w:space="0" w:color="auto"/>
        <w:right w:val="none" w:sz="0" w:space="0" w:color="auto"/>
      </w:divBdr>
      <w:divsChild>
        <w:div w:id="373121236">
          <w:marLeft w:val="0"/>
          <w:marRight w:val="0"/>
          <w:marTop w:val="675"/>
          <w:marBottom w:val="0"/>
          <w:divBdr>
            <w:top w:val="none" w:sz="0" w:space="0" w:color="auto"/>
            <w:left w:val="none" w:sz="0" w:space="0" w:color="auto"/>
            <w:bottom w:val="none" w:sz="0" w:space="0" w:color="auto"/>
            <w:right w:val="none" w:sz="0" w:space="0" w:color="auto"/>
          </w:divBdr>
          <w:divsChild>
            <w:div w:id="1552955707">
              <w:marLeft w:val="0"/>
              <w:marRight w:val="0"/>
              <w:marTop w:val="0"/>
              <w:marBottom w:val="0"/>
              <w:divBdr>
                <w:top w:val="none" w:sz="0" w:space="0" w:color="auto"/>
                <w:left w:val="none" w:sz="0" w:space="0" w:color="auto"/>
                <w:bottom w:val="none" w:sz="0" w:space="0" w:color="auto"/>
                <w:right w:val="none" w:sz="0" w:space="0" w:color="auto"/>
              </w:divBdr>
              <w:divsChild>
                <w:div w:id="325480645">
                  <w:marLeft w:val="0"/>
                  <w:marRight w:val="0"/>
                  <w:marTop w:val="0"/>
                  <w:marBottom w:val="0"/>
                  <w:divBdr>
                    <w:top w:val="none" w:sz="0" w:space="0" w:color="auto"/>
                    <w:left w:val="none" w:sz="0" w:space="0" w:color="auto"/>
                    <w:bottom w:val="none" w:sz="0" w:space="0" w:color="auto"/>
                    <w:right w:val="none" w:sz="0" w:space="0" w:color="auto"/>
                  </w:divBdr>
                  <w:divsChild>
                    <w:div w:id="58868621">
                      <w:marLeft w:val="0"/>
                      <w:marRight w:val="0"/>
                      <w:marTop w:val="0"/>
                      <w:marBottom w:val="0"/>
                      <w:divBdr>
                        <w:top w:val="none" w:sz="0" w:space="0" w:color="auto"/>
                        <w:left w:val="none" w:sz="0" w:space="0" w:color="auto"/>
                        <w:bottom w:val="none" w:sz="0" w:space="0" w:color="auto"/>
                        <w:right w:val="none" w:sz="0" w:space="0" w:color="auto"/>
                      </w:divBdr>
                      <w:divsChild>
                        <w:div w:id="882521806">
                          <w:marLeft w:val="-225"/>
                          <w:marRight w:val="-225"/>
                          <w:marTop w:val="0"/>
                          <w:marBottom w:val="0"/>
                          <w:divBdr>
                            <w:top w:val="none" w:sz="0" w:space="0" w:color="auto"/>
                            <w:left w:val="none" w:sz="0" w:space="0" w:color="auto"/>
                            <w:bottom w:val="none" w:sz="0" w:space="0" w:color="auto"/>
                            <w:right w:val="none" w:sz="0" w:space="0" w:color="auto"/>
                          </w:divBdr>
                          <w:divsChild>
                            <w:div w:id="1792437761">
                              <w:marLeft w:val="0"/>
                              <w:marRight w:val="0"/>
                              <w:marTop w:val="0"/>
                              <w:marBottom w:val="0"/>
                              <w:divBdr>
                                <w:top w:val="none" w:sz="0" w:space="0" w:color="auto"/>
                                <w:left w:val="none" w:sz="0" w:space="0" w:color="auto"/>
                                <w:bottom w:val="none" w:sz="0" w:space="0" w:color="auto"/>
                                <w:right w:val="none" w:sz="0" w:space="0" w:color="auto"/>
                              </w:divBdr>
                              <w:divsChild>
                                <w:div w:id="1117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7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hyperlink" Target="http://www.journaldunet.com/management/creation-entreprise/conseil/les-qualites-a-developper-pour-entreprendre-avec-succes/les-qualites-a-developper-pour-entreprendre-avec-succes.shtml" TargetMode="External"/><Relationship Id="rId17" Type="http://schemas.openxmlformats.org/officeDocument/2006/relationships/image" Target="media/image6.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emf"/><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r.wikipedia.org/wiki/Innovation" TargetMode="External"/><Relationship Id="rId24" Type="http://schemas.openxmlformats.org/officeDocument/2006/relationships/image" Target="media/image12.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1.jpeg"/><Relationship Id="rId28" Type="http://schemas.openxmlformats.org/officeDocument/2006/relationships/image" Target="media/image16.png"/><Relationship Id="rId10" Type="http://schemas.openxmlformats.org/officeDocument/2006/relationships/hyperlink" Target="http://fr.wikipedia.org/wiki/Entrepreneur" TargetMode="External"/><Relationship Id="rId19" Type="http://schemas.openxmlformats.org/officeDocument/2006/relationships/hyperlink" Target="http://www.creg.ac-versailles.fr/theories-des-organisations"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D9629-2FA0-4AF6-8CFD-4F23E24CB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3358</Words>
  <Characters>18475</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Briere Anne</dc:creator>
  <cp:lastModifiedBy>Utilisateur</cp:lastModifiedBy>
  <cp:revision>2</cp:revision>
  <dcterms:created xsi:type="dcterms:W3CDTF">2017-04-25T08:09:00Z</dcterms:created>
  <dcterms:modified xsi:type="dcterms:W3CDTF">2017-04-25T08:09:00Z</dcterms:modified>
</cp:coreProperties>
</file>