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76" w:rsidRDefault="008B0476" w:rsidP="008B0476">
      <w:pPr>
        <w:pBdr>
          <w:top w:val="single" w:sz="4" w:space="1" w:color="00000A"/>
          <w:left w:val="single" w:sz="4" w:space="4" w:color="00000A"/>
          <w:bottom w:val="single" w:sz="4" w:space="1" w:color="00000A"/>
          <w:right w:val="single" w:sz="4" w:space="4" w:color="00000A"/>
        </w:pBdr>
        <w:jc w:val="center"/>
        <w:rPr>
          <w:rFonts w:ascii="Arial" w:hAnsi="Arial" w:cs="Arial"/>
          <w:b/>
        </w:rPr>
      </w:pPr>
      <w:r>
        <w:rPr>
          <w:rFonts w:ascii="Arial" w:hAnsi="Arial" w:cs="Arial"/>
          <w:b/>
        </w:rPr>
        <w:t>PROPOSITION DE SUJET 0 CEJM - SAM/GPME/NDRC</w:t>
      </w:r>
    </w:p>
    <w:p w:rsidR="008B0476" w:rsidRDefault="008B0476" w:rsidP="008B0476">
      <w:pPr>
        <w:rPr>
          <w:rFonts w:ascii="Arial" w:hAnsi="Arial" w:cs="Arial"/>
        </w:rPr>
      </w:pPr>
    </w:p>
    <w:p w:rsidR="008B0476" w:rsidRDefault="008B0476" w:rsidP="008B0476">
      <w:pPr>
        <w:pStyle w:val="Corpsdetexte"/>
        <w:rPr>
          <w:rFonts w:ascii="Arial" w:hAnsi="Arial" w:cs="Arial"/>
          <w:b/>
        </w:rPr>
      </w:pPr>
    </w:p>
    <w:p w:rsidR="008B0476" w:rsidRDefault="008B0476" w:rsidP="008B0476">
      <w:pPr>
        <w:pStyle w:val="Corpsdetexte"/>
        <w:jc w:val="center"/>
        <w:rPr>
          <w:rFonts w:ascii="Arial;sans-serif" w:hAnsi="Arial;sans-serif"/>
          <w:b/>
          <w:sz w:val="36"/>
        </w:rPr>
      </w:pPr>
      <w:r>
        <w:rPr>
          <w:rFonts w:ascii="Arial;sans-serif" w:hAnsi="Arial;sans-serif"/>
          <w:b/>
          <w:sz w:val="36"/>
        </w:rPr>
        <w:t>BREVET DE TECHNICIEN SUPÉRIEUR</w:t>
      </w:r>
    </w:p>
    <w:p w:rsidR="008B0476" w:rsidRDefault="008B0476" w:rsidP="008B0476">
      <w:pPr>
        <w:pStyle w:val="Corpsdetexte"/>
        <w:jc w:val="center"/>
      </w:pPr>
      <w:r>
        <w:t> </w:t>
      </w:r>
    </w:p>
    <w:p w:rsidR="008B0476" w:rsidRDefault="008B0476" w:rsidP="008B0476">
      <w:pPr>
        <w:pStyle w:val="Corpsdetexte"/>
        <w:jc w:val="center"/>
        <w:rPr>
          <w:rFonts w:ascii="Arial;sans-serif" w:hAnsi="Arial;sans-serif"/>
          <w:b/>
          <w:sz w:val="28"/>
        </w:rPr>
      </w:pPr>
      <w:r>
        <w:rPr>
          <w:rFonts w:ascii="Arial;sans-serif" w:hAnsi="Arial;sans-serif"/>
          <w:b/>
          <w:sz w:val="28"/>
        </w:rPr>
        <w:t>Sujet 0</w:t>
      </w:r>
    </w:p>
    <w:p w:rsidR="008B0476" w:rsidRDefault="008B0476" w:rsidP="008B0476">
      <w:pPr>
        <w:pStyle w:val="Corpsdetexte"/>
      </w:pPr>
      <w:r>
        <w:t> </w:t>
      </w:r>
    </w:p>
    <w:p w:rsidR="008B0476" w:rsidRDefault="008B0476" w:rsidP="008B0476">
      <w:pPr>
        <w:pStyle w:val="Corpsdetexte"/>
      </w:pPr>
      <w:r>
        <w:t> </w:t>
      </w:r>
    </w:p>
    <w:p w:rsidR="008B0476" w:rsidRDefault="008B0476" w:rsidP="008B0476">
      <w:pPr>
        <w:pStyle w:val="Corpsdetexte"/>
        <w:jc w:val="center"/>
      </w:pPr>
      <w:r>
        <w:rPr>
          <w:rFonts w:ascii="Arial;sans-serif" w:hAnsi="Arial;sans-serif"/>
          <w:b/>
          <w:sz w:val="36"/>
        </w:rPr>
        <w:t xml:space="preserve">E3 </w:t>
      </w:r>
      <w:r>
        <w:rPr>
          <w:rFonts w:ascii="Symbol" w:hAnsi="Symbol"/>
          <w:sz w:val="36"/>
        </w:rPr>
        <w:t></w:t>
      </w:r>
      <w:r>
        <w:rPr>
          <w:rFonts w:ascii="Symbol" w:hAnsi="Symbol"/>
          <w:sz w:val="36"/>
        </w:rPr>
        <w:t></w:t>
      </w:r>
      <w:r>
        <w:rPr>
          <w:rFonts w:ascii="Arial;sans-serif" w:hAnsi="Arial;sans-serif"/>
          <w:b/>
          <w:sz w:val="36"/>
        </w:rPr>
        <w:t>Culture économique, juridique et managériale</w:t>
      </w:r>
    </w:p>
    <w:p w:rsidR="008B0476" w:rsidRDefault="008B0476" w:rsidP="008B0476">
      <w:pPr>
        <w:pStyle w:val="Corpsdetexte"/>
      </w:pPr>
      <w:r>
        <w:t> </w:t>
      </w:r>
    </w:p>
    <w:p w:rsidR="008B0476" w:rsidRDefault="008B0476" w:rsidP="008B0476">
      <w:pPr>
        <w:pStyle w:val="Corpsdetexte"/>
        <w:jc w:val="center"/>
        <w:rPr>
          <w:rFonts w:ascii="Arial;sans-serif" w:hAnsi="Arial;sans-serif"/>
        </w:rPr>
      </w:pPr>
      <w:r>
        <w:rPr>
          <w:rFonts w:ascii="Arial;sans-serif" w:hAnsi="Arial;sans-serif"/>
        </w:rPr>
        <w:t>Durée : 4 heures</w:t>
      </w:r>
    </w:p>
    <w:p w:rsidR="008B0476" w:rsidRPr="0089269D" w:rsidRDefault="008B0476" w:rsidP="008B0476">
      <w:pPr>
        <w:jc w:val="center"/>
      </w:pPr>
    </w:p>
    <w:p w:rsidR="008B0476" w:rsidRDefault="008B0476" w:rsidP="008B0476">
      <w:pPr>
        <w:jc w:val="center"/>
      </w:pPr>
    </w:p>
    <w:p w:rsidR="008B0476" w:rsidRDefault="008B0476" w:rsidP="008B0476">
      <w:pPr>
        <w:jc w:val="center"/>
      </w:pPr>
    </w:p>
    <w:p w:rsidR="008B0476" w:rsidRDefault="008B0476" w:rsidP="008B0476">
      <w:pPr>
        <w:pStyle w:val="Corpsdetexte"/>
        <w:jc w:val="center"/>
      </w:pPr>
    </w:p>
    <w:p w:rsidR="008B0476" w:rsidRDefault="008B0476" w:rsidP="008B0476">
      <w:pPr>
        <w:pStyle w:val="Corpsdetexte"/>
        <w:jc w:val="center"/>
      </w:pPr>
    </w:p>
    <w:p w:rsidR="008B0476" w:rsidRDefault="008B0476" w:rsidP="008B0476">
      <w:pPr>
        <w:pStyle w:val="Corpsdetexte"/>
        <w:jc w:val="center"/>
        <w:rPr>
          <w:rFonts w:ascii="Arial;sans-serif" w:hAnsi="Arial;sans-serif"/>
          <w:b/>
          <w:sz w:val="21"/>
        </w:rPr>
      </w:pPr>
      <w:r>
        <w:rPr>
          <w:rFonts w:ascii="Arial;sans-serif" w:hAnsi="Arial;sans-serif"/>
          <w:b/>
          <w:sz w:val="21"/>
        </w:rPr>
        <w:t>AUCUN MATÉRIEL N’EST AUTORISÉ</w:t>
      </w:r>
    </w:p>
    <w:p w:rsidR="008B0476" w:rsidRDefault="008B0476" w:rsidP="008B0476">
      <w:pPr>
        <w:pStyle w:val="Corpsdetexte"/>
        <w:jc w:val="center"/>
      </w:pPr>
      <w:r>
        <w:t> </w:t>
      </w:r>
    </w:p>
    <w:p w:rsidR="008B0476" w:rsidRDefault="008B0476" w:rsidP="008B0476">
      <w:pPr>
        <w:pStyle w:val="Corpsdetexte"/>
        <w:jc w:val="center"/>
        <w:rPr>
          <w:rFonts w:ascii="Arial;sans-serif" w:hAnsi="Arial;sans-serif"/>
        </w:rPr>
      </w:pPr>
      <w:r>
        <w:rPr>
          <w:rFonts w:ascii="Arial;sans-serif" w:hAnsi="Arial;sans-serif"/>
        </w:rPr>
        <w:t>Les candidats traiteront les différentes questions sur des copies modèle EN.</w:t>
      </w:r>
    </w:p>
    <w:p w:rsidR="008B0476" w:rsidRDefault="008B0476" w:rsidP="008B0476">
      <w:pPr>
        <w:pStyle w:val="Corpsdetexte"/>
        <w:jc w:val="center"/>
      </w:pPr>
    </w:p>
    <w:p w:rsidR="008B0476" w:rsidRDefault="008B0476" w:rsidP="008B0476">
      <w:pPr>
        <w:pStyle w:val="Corpsdetexte"/>
        <w:jc w:val="center"/>
      </w:pPr>
    </w:p>
    <w:p w:rsidR="008B0476" w:rsidRDefault="008B0476" w:rsidP="008B0476">
      <w:pPr>
        <w:pStyle w:val="Corpsdetexte"/>
        <w:jc w:val="center"/>
      </w:pPr>
    </w:p>
    <w:p w:rsidR="008B0476" w:rsidRDefault="008B0476" w:rsidP="008B0476">
      <w:pPr>
        <w:pStyle w:val="Corpsdetexte"/>
        <w:jc w:val="center"/>
      </w:pPr>
    </w:p>
    <w:p w:rsidR="008B0476" w:rsidRDefault="008B0476" w:rsidP="008B0476">
      <w:pPr>
        <w:pStyle w:val="Corpsdetexte"/>
        <w:jc w:val="center"/>
      </w:pPr>
    </w:p>
    <w:p w:rsidR="008B0476" w:rsidRDefault="008B0476" w:rsidP="008B0476">
      <w:pPr>
        <w:pStyle w:val="Corpsdetexte"/>
        <w:jc w:val="center"/>
      </w:pPr>
      <w:r>
        <w:rPr>
          <w:rFonts w:ascii="Arial;sans-serif" w:hAnsi="Arial;sans-serif"/>
          <w:b/>
        </w:rPr>
        <w:t>Le sujet est sur 1</w:t>
      </w:r>
      <w:r w:rsidR="00CC7718">
        <w:rPr>
          <w:rFonts w:ascii="Arial;sans-serif" w:hAnsi="Arial;sans-serif"/>
          <w:b/>
        </w:rPr>
        <w:t>1</w:t>
      </w:r>
      <w:r>
        <w:rPr>
          <w:rFonts w:ascii="Arial;sans-serif" w:hAnsi="Arial;sans-serif"/>
          <w:b/>
        </w:rPr>
        <w:t>  pages</w:t>
      </w:r>
    </w:p>
    <w:p w:rsidR="008B0476" w:rsidRDefault="008B0476" w:rsidP="008B0476">
      <w:pPr>
        <w:pStyle w:val="Corpsdetexte"/>
        <w:jc w:val="center"/>
        <w:rPr>
          <w:rFonts w:ascii="Arial;sans-serif" w:hAnsi="Arial;sans-serif"/>
          <w:b/>
        </w:rPr>
      </w:pPr>
      <w:r>
        <w:rPr>
          <w:rFonts w:ascii="Arial;sans-serif" w:hAnsi="Arial;sans-serif"/>
          <w:b/>
        </w:rPr>
        <w:t>Il est prévu pour être traité en quatre heures</w:t>
      </w:r>
    </w:p>
    <w:p w:rsidR="008B0476" w:rsidRDefault="008B0476" w:rsidP="008B0476">
      <w:pPr>
        <w:pStyle w:val="Corpsdetexte"/>
        <w:jc w:val="center"/>
        <w:rPr>
          <w:rFonts w:ascii="Arial;sans-serif" w:hAnsi="Arial;sans-serif"/>
          <w:b/>
        </w:rPr>
      </w:pPr>
      <w:r>
        <w:rPr>
          <w:rFonts w:ascii="Arial;sans-serif" w:hAnsi="Arial;sans-serif"/>
          <w:b/>
        </w:rPr>
        <w:t>Dès que le sujet vous est remis, assurez-vous qu’il est complet.</w:t>
      </w:r>
    </w:p>
    <w:p w:rsidR="008B0476" w:rsidRDefault="008B0476" w:rsidP="008B0476">
      <w:pPr>
        <w:jc w:val="center"/>
        <w:rPr>
          <w:rFonts w:ascii="Arial" w:hAnsi="Arial" w:cs="Arial"/>
          <w:b/>
          <w:sz w:val="22"/>
          <w:szCs w:val="22"/>
        </w:rPr>
      </w:pPr>
    </w:p>
    <w:p w:rsidR="008B0476" w:rsidRDefault="008B0476" w:rsidP="008B0476">
      <w:pPr>
        <w:jc w:val="center"/>
        <w:rPr>
          <w:rFonts w:ascii="Arial" w:hAnsi="Arial" w:cs="Arial"/>
          <w:b/>
          <w:sz w:val="22"/>
          <w:szCs w:val="22"/>
        </w:rPr>
      </w:pPr>
    </w:p>
    <w:p w:rsidR="008B0476" w:rsidRDefault="008B0476"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D07D79" w:rsidRDefault="00D07D79" w:rsidP="008B0476">
      <w:pPr>
        <w:jc w:val="center"/>
        <w:rPr>
          <w:rFonts w:ascii="Arial" w:hAnsi="Arial" w:cs="Arial"/>
          <w:b/>
          <w:sz w:val="22"/>
          <w:szCs w:val="22"/>
        </w:rPr>
      </w:pPr>
    </w:p>
    <w:p w:rsidR="00B7010D" w:rsidRPr="00AB660B" w:rsidRDefault="00B7010D" w:rsidP="00B7010D">
      <w:pPr>
        <w:jc w:val="right"/>
        <w:rPr>
          <w:rFonts w:ascii="Times New Roman" w:hAnsi="Times New Roman" w:cs="Times New Roman"/>
          <w:noProof/>
          <w:sz w:val="22"/>
          <w:szCs w:val="22"/>
        </w:rPr>
      </w:pPr>
      <w:r w:rsidRPr="00AB660B">
        <w:rPr>
          <w:rFonts w:ascii="Times New Roman" w:hAnsi="Times New Roman" w:cs="Times New Roman"/>
          <w:noProof/>
          <w:sz w:val="22"/>
          <w:szCs w:val="22"/>
        </w:rPr>
        <w:drawing>
          <wp:inline distT="0" distB="0" distL="0" distR="0">
            <wp:extent cx="1930520" cy="464535"/>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38592" cy="466477"/>
                    </a:xfrm>
                    <a:prstGeom prst="rect">
                      <a:avLst/>
                    </a:prstGeom>
                    <a:noFill/>
                    <a:ln w="9525">
                      <a:noFill/>
                      <a:miter lim="800000"/>
                      <a:headEnd/>
                      <a:tailEnd/>
                    </a:ln>
                  </pic:spPr>
                </pic:pic>
              </a:graphicData>
            </a:graphic>
          </wp:inline>
        </w:drawing>
      </w:r>
    </w:p>
    <w:p w:rsidR="00DC271E" w:rsidRPr="00DC271E" w:rsidRDefault="00A92442" w:rsidP="00DC271E">
      <w:pPr>
        <w:spacing w:line="360" w:lineRule="auto"/>
        <w:jc w:val="center"/>
        <w:rPr>
          <w:rFonts w:ascii="Arial" w:hAnsi="Arial" w:cs="Arial"/>
          <w:b/>
          <w:sz w:val="22"/>
          <w:szCs w:val="22"/>
        </w:rPr>
      </w:pPr>
      <w:r w:rsidRPr="00A92442">
        <w:rPr>
          <w:rFonts w:ascii="Arial" w:hAnsi="Arial" w:cs="Arial"/>
          <w:b/>
          <w:sz w:val="22"/>
          <w:szCs w:val="22"/>
          <w:highlight w:val="yellow"/>
        </w:rPr>
        <w:t>Contexte du sujet</w:t>
      </w:r>
    </w:p>
    <w:p w:rsidR="00DC271E" w:rsidRPr="00DC271E" w:rsidRDefault="00DC271E" w:rsidP="00DC271E">
      <w:pPr>
        <w:jc w:val="center"/>
        <w:rPr>
          <w:rFonts w:ascii="Arial" w:hAnsi="Arial" w:cs="Arial"/>
          <w:b/>
          <w:sz w:val="22"/>
          <w:szCs w:val="22"/>
        </w:rPr>
      </w:pPr>
    </w:p>
    <w:p w:rsidR="00DC271E" w:rsidRPr="000246E3" w:rsidRDefault="00DC271E" w:rsidP="00B7010D">
      <w:pPr>
        <w:jc w:val="center"/>
        <w:rPr>
          <w:rFonts w:ascii="Arial" w:hAnsi="Arial" w:cs="Arial"/>
          <w:b/>
          <w:color w:val="000000" w:themeColor="text1"/>
          <w:sz w:val="22"/>
          <w:szCs w:val="22"/>
        </w:rPr>
      </w:pPr>
    </w:p>
    <w:p w:rsidR="001C0C36" w:rsidRPr="000246E3" w:rsidRDefault="00A92442" w:rsidP="00B7010D">
      <w:pPr>
        <w:jc w:val="center"/>
        <w:rPr>
          <w:rStyle w:val="lev"/>
          <w:rFonts w:ascii="Arial" w:hAnsi="Arial" w:cs="Arial"/>
          <w:color w:val="000000" w:themeColor="text1"/>
          <w:sz w:val="22"/>
          <w:szCs w:val="22"/>
        </w:rPr>
      </w:pPr>
      <w:r w:rsidRPr="000246E3">
        <w:rPr>
          <w:rFonts w:ascii="Arial" w:hAnsi="Arial" w:cs="Arial"/>
          <w:b/>
          <w:color w:val="000000" w:themeColor="text1"/>
          <w:sz w:val="22"/>
          <w:szCs w:val="22"/>
        </w:rPr>
        <w:t>Le Groupe la Poste</w:t>
      </w:r>
    </w:p>
    <w:p w:rsidR="001C0C36" w:rsidRPr="000246E3" w:rsidRDefault="001C0C36" w:rsidP="001C0C36">
      <w:pPr>
        <w:pStyle w:val="NormalWeb"/>
        <w:spacing w:before="0" w:beforeAutospacing="0" w:after="0" w:afterAutospacing="0" w:line="312" w:lineRule="atLeast"/>
        <w:jc w:val="center"/>
        <w:rPr>
          <w:rFonts w:ascii="Arial" w:hAnsi="Arial" w:cs="Arial"/>
          <w:b/>
          <w:color w:val="000000" w:themeColor="text1"/>
          <w:sz w:val="22"/>
          <w:szCs w:val="22"/>
        </w:rPr>
      </w:pPr>
    </w:p>
    <w:p w:rsidR="001C0C36" w:rsidRPr="000246E3" w:rsidRDefault="00A92442" w:rsidP="006C628B">
      <w:pPr>
        <w:pStyle w:val="NormalWeb"/>
        <w:jc w:val="both"/>
        <w:rPr>
          <w:rStyle w:val="lev"/>
          <w:rFonts w:ascii="Arial" w:hAnsi="Arial" w:cs="Arial"/>
          <w:b w:val="0"/>
          <w:color w:val="000000" w:themeColor="text1"/>
          <w:sz w:val="22"/>
          <w:szCs w:val="22"/>
        </w:rPr>
      </w:pPr>
      <w:r w:rsidRPr="000246E3">
        <w:rPr>
          <w:rStyle w:val="lev"/>
          <w:rFonts w:ascii="Arial" w:hAnsi="Arial" w:cs="Arial"/>
          <w:b w:val="0"/>
          <w:color w:val="000000" w:themeColor="text1"/>
          <w:sz w:val="22"/>
          <w:szCs w:val="22"/>
        </w:rPr>
        <w:t xml:space="preserve">Le groupe la Poste, traditionnellement en charge de la distribution de courrier et des colis, a connu depuis quelques années de profonds changements. </w:t>
      </w:r>
    </w:p>
    <w:p w:rsidR="00CB3205" w:rsidRPr="00DC271E" w:rsidRDefault="00A92442" w:rsidP="006C628B">
      <w:pPr>
        <w:pStyle w:val="Notedebasdepage"/>
        <w:jc w:val="both"/>
        <w:rPr>
          <w:rFonts w:ascii="Arial" w:hAnsi="Arial" w:cs="Arial"/>
          <w:sz w:val="22"/>
          <w:szCs w:val="22"/>
        </w:rPr>
      </w:pPr>
      <w:r w:rsidRPr="00A92442">
        <w:rPr>
          <w:rFonts w:ascii="Arial" w:eastAsia="Times New Roman" w:hAnsi="Arial" w:cs="Arial"/>
          <w:color w:val="000000" w:themeColor="text1"/>
          <w:sz w:val="22"/>
          <w:szCs w:val="22"/>
        </w:rPr>
        <w:t xml:space="preserve">Changements au niveau de son statut juridique tout d’abord. Etablissement public industriel et commercial depuis 1991, il est devenu par la loi du 9 février 2010 une société anonyme. Ce nouveau statut a permis l’entrée aux côtés de l’État d’un nouvel actionnaire public, la Caisse des dépôts et consignations (qui </w:t>
      </w:r>
      <w:proofErr w:type="gramStart"/>
      <w:r w:rsidRPr="00A92442">
        <w:rPr>
          <w:rFonts w:ascii="Arial" w:eastAsia="Times New Roman" w:hAnsi="Arial" w:cs="Arial"/>
          <w:color w:val="000000" w:themeColor="text1"/>
          <w:sz w:val="22"/>
          <w:szCs w:val="22"/>
        </w:rPr>
        <w:t>détient</w:t>
      </w:r>
      <w:proofErr w:type="gramEnd"/>
      <w:r w:rsidRPr="00A92442">
        <w:rPr>
          <w:rFonts w:ascii="Arial" w:eastAsia="Times New Roman" w:hAnsi="Arial" w:cs="Arial"/>
          <w:color w:val="000000" w:themeColor="text1"/>
          <w:sz w:val="22"/>
          <w:szCs w:val="22"/>
        </w:rPr>
        <w:t xml:space="preserve"> aujourd’hui 26,32 % du capital), et s’est accompagné d’un apport en capital de 2,7 milliards d’euros. </w:t>
      </w:r>
      <w:r w:rsidRPr="00A92442">
        <w:rPr>
          <w:rFonts w:ascii="Arial" w:eastAsia="Times New Roman" w:hAnsi="Arial" w:cs="Arial"/>
          <w:sz w:val="22"/>
          <w:szCs w:val="22"/>
        </w:rPr>
        <w:t xml:space="preserve">Depuis </w:t>
      </w:r>
      <w:r w:rsidRPr="00A92442">
        <w:rPr>
          <w:rFonts w:ascii="Arial" w:hAnsi="Arial" w:cs="Arial"/>
          <w:sz w:val="22"/>
          <w:szCs w:val="22"/>
          <w:shd w:val="clear" w:color="auto" w:fill="FFFFFF"/>
        </w:rPr>
        <w:t>2010, la Poste est une société anonyme à capitaux publics dont l’Etat détient 74 % du capital et la Caisse des dépôts et consignations 26 %.</w:t>
      </w:r>
    </w:p>
    <w:p w:rsidR="00CB3205" w:rsidRPr="00DC271E" w:rsidRDefault="00CB3205" w:rsidP="006C628B">
      <w:pPr>
        <w:jc w:val="both"/>
        <w:rPr>
          <w:rFonts w:ascii="Arial" w:eastAsia="Times New Roman" w:hAnsi="Arial" w:cs="Arial"/>
          <w:color w:val="000000" w:themeColor="text1"/>
          <w:sz w:val="22"/>
          <w:szCs w:val="22"/>
        </w:rPr>
      </w:pPr>
    </w:p>
    <w:p w:rsidR="001C0C36" w:rsidRPr="00DC271E" w:rsidRDefault="00A92442" w:rsidP="006C628B">
      <w:pPr>
        <w:jc w:val="both"/>
        <w:rPr>
          <w:rFonts w:ascii="Arial" w:eastAsia="Times New Roman" w:hAnsi="Arial" w:cs="Arial"/>
          <w:bCs/>
          <w:color w:val="000000" w:themeColor="text1"/>
          <w:sz w:val="22"/>
          <w:szCs w:val="22"/>
        </w:rPr>
      </w:pPr>
      <w:r w:rsidRPr="00A92442">
        <w:rPr>
          <w:rFonts w:ascii="Arial" w:eastAsia="Times New Roman" w:hAnsi="Arial" w:cs="Arial"/>
          <w:color w:val="000000" w:themeColor="text1"/>
          <w:sz w:val="22"/>
          <w:szCs w:val="22"/>
        </w:rPr>
        <w:t xml:space="preserve">Changement </w:t>
      </w:r>
      <w:r w:rsidRPr="00A92442">
        <w:rPr>
          <w:rFonts w:ascii="Arial" w:eastAsia="Times New Roman" w:hAnsi="Arial" w:cs="Arial"/>
          <w:bCs/>
          <w:color w:val="000000" w:themeColor="text1"/>
          <w:sz w:val="22"/>
          <w:szCs w:val="22"/>
        </w:rPr>
        <w:t xml:space="preserve">au niveau du statut des collaborateurs : le groupe La Poste emploie plus 250 000 collaborateurs ce qui en fait le premier employeur de France. 41% d’entre eux ont un statut de fonctionnaires tandis que les 59 % restant ont celui de </w:t>
      </w:r>
      <w:r w:rsidRPr="00A92442">
        <w:rPr>
          <w:rFonts w:ascii="Arial" w:eastAsia="Times New Roman" w:hAnsi="Arial" w:cs="Arial"/>
          <w:bCs/>
          <w:sz w:val="22"/>
          <w:szCs w:val="22"/>
        </w:rPr>
        <w:t>salariés le plus souvent en contrat à durée indéterminée.</w:t>
      </w:r>
      <w:r w:rsidRPr="00A92442">
        <w:rPr>
          <w:rFonts w:ascii="Arial" w:eastAsia="Times New Roman" w:hAnsi="Arial" w:cs="Arial"/>
          <w:bCs/>
          <w:color w:val="000000" w:themeColor="text1"/>
          <w:sz w:val="22"/>
          <w:szCs w:val="22"/>
        </w:rPr>
        <w:t xml:space="preserve"> Ce dernier statut est le seul qui soit proposé aux nouveaux embauchés depuis 2010.   </w:t>
      </w:r>
    </w:p>
    <w:p w:rsidR="0078399F" w:rsidRPr="00DC271E" w:rsidRDefault="00A92442" w:rsidP="006C628B">
      <w:pPr>
        <w:pStyle w:val="NormalWeb"/>
        <w:jc w:val="both"/>
        <w:rPr>
          <w:rFonts w:ascii="Arial" w:eastAsia="Times New Roman" w:hAnsi="Arial" w:cs="Arial"/>
          <w:sz w:val="22"/>
          <w:szCs w:val="22"/>
        </w:rPr>
      </w:pPr>
      <w:r w:rsidRPr="00A92442">
        <w:rPr>
          <w:rFonts w:ascii="Arial" w:eastAsia="Times New Roman" w:hAnsi="Arial" w:cs="Arial"/>
          <w:sz w:val="22"/>
          <w:szCs w:val="22"/>
        </w:rPr>
        <w:t>La loi du 9 février 2010 a également réaffirmé   les quatre missions de service public que doit assurer La Poste : Assurer le service universel postal (c’est-à-dire distribuer le courrier dans tout l’Hexagone à prix unique), acheminer la presse, garantir l’accessibilité bancaire à tous et maintenir un maillage serré du territoire. Toutes ces obligations imposées par l’Etat, destinées à pallier des carences du marché, représentent un coût important pour le groupe la Poste et grèvent sa rentabilité. Aussi l’Etat lui verse des compensations financières sauf pour le service universel postal pour lequel le groupe La Poste conserve un quasi-monopole jusqu’en 2026, malgré l’ouverture à la concurrence du marché postal depuis le 1er janvier 2011. </w:t>
      </w:r>
    </w:p>
    <w:p w:rsidR="001C0C36" w:rsidRPr="00DC271E" w:rsidRDefault="00A92442" w:rsidP="006C628B">
      <w:pPr>
        <w:pStyle w:val="NormalWeb"/>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Afin de répondre à ces missions et compenser les difficultés de sa branche courrier face à la dématérialisation du courrier avec l’email, le groupe la Poste a élargi peu à peu ses activités tout en veillant à rester en accord avec ses valeurs (préservation de l’intérêt général, tiers de confiance) et ses compétences. </w:t>
      </w:r>
    </w:p>
    <w:p w:rsidR="00EE4636" w:rsidRPr="00DC271E" w:rsidRDefault="00A92442" w:rsidP="006C628B">
      <w:pPr>
        <w:jc w:val="both"/>
        <w:rPr>
          <w:rFonts w:ascii="Arial" w:eastAsia="Times New Roman" w:hAnsi="Arial" w:cs="Arial"/>
          <w:sz w:val="22"/>
          <w:szCs w:val="22"/>
        </w:rPr>
      </w:pPr>
      <w:r w:rsidRPr="00A92442">
        <w:rPr>
          <w:rFonts w:ascii="Arial" w:eastAsia="Times New Roman" w:hAnsi="Arial" w:cs="Arial"/>
          <w:sz w:val="22"/>
          <w:szCs w:val="22"/>
        </w:rPr>
        <w:t xml:space="preserve">Le Groupe La Poste est organisé en cinq branches : Services- Courrier-Colis, La Banque Postale, Réseau La Poste, </w:t>
      </w:r>
      <w:proofErr w:type="spellStart"/>
      <w:r w:rsidRPr="00A92442">
        <w:rPr>
          <w:rFonts w:ascii="Arial" w:eastAsia="Times New Roman" w:hAnsi="Arial" w:cs="Arial"/>
          <w:sz w:val="22"/>
          <w:szCs w:val="22"/>
        </w:rPr>
        <w:t>GeoPost</w:t>
      </w:r>
      <w:proofErr w:type="spellEnd"/>
      <w:r w:rsidRPr="00A92442">
        <w:rPr>
          <w:rFonts w:ascii="Arial" w:eastAsia="Times New Roman" w:hAnsi="Arial" w:cs="Arial"/>
          <w:sz w:val="22"/>
          <w:szCs w:val="22"/>
        </w:rPr>
        <w:t xml:space="preserve">, Numérique (Annexe 1). </w:t>
      </w:r>
    </w:p>
    <w:p w:rsidR="006C628B" w:rsidRPr="00DC271E" w:rsidRDefault="006C628B" w:rsidP="006C628B">
      <w:pPr>
        <w:jc w:val="both"/>
        <w:rPr>
          <w:rFonts w:ascii="Arial" w:eastAsia="Times New Roman" w:hAnsi="Arial" w:cs="Arial"/>
          <w:color w:val="000000" w:themeColor="text1"/>
          <w:sz w:val="22"/>
          <w:szCs w:val="22"/>
        </w:rPr>
      </w:pPr>
    </w:p>
    <w:p w:rsidR="001C0C36" w:rsidRPr="00DC271E" w:rsidRDefault="00A92442" w:rsidP="00504EC6">
      <w:pPr>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En 2012, le groupe La Poste crée une direction numérique qui a pour rôle de développer des solutions numériques, de valoriser les offres de La Poste sur internet, cultiver l'innovation et piloter la transformation numérique. </w:t>
      </w:r>
    </w:p>
    <w:p w:rsidR="00B7010D" w:rsidRPr="00DC271E" w:rsidRDefault="00A92442" w:rsidP="00504EC6">
      <w:pPr>
        <w:pStyle w:val="NormalWeb"/>
        <w:tabs>
          <w:tab w:val="left" w:pos="3817"/>
        </w:tabs>
        <w:spacing w:before="0" w:beforeAutospacing="0" w:after="0" w:afterAutospacing="0"/>
        <w:jc w:val="both"/>
        <w:rPr>
          <w:rFonts w:ascii="Arial" w:eastAsia="Times New Roman" w:hAnsi="Arial" w:cs="Arial"/>
          <w:color w:val="7030A0"/>
          <w:sz w:val="22"/>
          <w:szCs w:val="22"/>
          <w:shd w:val="clear" w:color="auto" w:fill="FFFFFF"/>
        </w:rPr>
      </w:pPr>
      <w:r w:rsidRPr="00A92442">
        <w:rPr>
          <w:rFonts w:ascii="Arial" w:eastAsia="Times New Roman" w:hAnsi="Arial" w:cs="Arial"/>
          <w:color w:val="7030A0"/>
          <w:sz w:val="22"/>
          <w:szCs w:val="22"/>
          <w:shd w:val="clear" w:color="auto" w:fill="FFFFFF"/>
        </w:rPr>
        <w:tab/>
      </w:r>
    </w:p>
    <w:p w:rsidR="0090734F" w:rsidRPr="00DC271E" w:rsidRDefault="00A92442" w:rsidP="00504EC6">
      <w:pPr>
        <w:pStyle w:val="NormalWeb"/>
        <w:spacing w:before="0" w:beforeAutospacing="0" w:after="0" w:afterAutospacing="0"/>
        <w:jc w:val="both"/>
        <w:rPr>
          <w:rFonts w:ascii="Arial" w:eastAsia="Times New Roman" w:hAnsi="Arial" w:cs="Arial"/>
          <w:b/>
          <w:bCs/>
          <w:color w:val="000000" w:themeColor="text1"/>
          <w:sz w:val="22"/>
          <w:szCs w:val="22"/>
          <w:u w:val="single"/>
        </w:rPr>
      </w:pPr>
      <w:r w:rsidRPr="00A92442">
        <w:rPr>
          <w:rFonts w:ascii="Arial" w:eastAsia="Times New Roman" w:hAnsi="Arial" w:cs="Arial"/>
          <w:color w:val="000000" w:themeColor="text1"/>
          <w:sz w:val="22"/>
          <w:szCs w:val="22"/>
          <w:shd w:val="clear" w:color="auto" w:fill="FFFFFF"/>
        </w:rPr>
        <w:t>En 2014</w:t>
      </w:r>
      <w:r w:rsidR="00664332">
        <w:rPr>
          <w:rFonts w:ascii="Arial" w:eastAsia="Times New Roman" w:hAnsi="Arial" w:cs="Arial"/>
          <w:color w:val="000000" w:themeColor="text1"/>
          <w:sz w:val="22"/>
          <w:szCs w:val="22"/>
          <w:shd w:val="clear" w:color="auto" w:fill="FFFFFF"/>
        </w:rPr>
        <w:t>,</w:t>
      </w:r>
      <w:r w:rsidRPr="00A92442">
        <w:rPr>
          <w:rFonts w:ascii="Arial" w:eastAsia="Times New Roman" w:hAnsi="Arial" w:cs="Arial"/>
          <w:color w:val="000000" w:themeColor="text1"/>
          <w:sz w:val="22"/>
          <w:szCs w:val="22"/>
          <w:shd w:val="clear" w:color="auto" w:fill="FFFFFF"/>
        </w:rPr>
        <w:t xml:space="preserve"> le </w:t>
      </w:r>
      <w:r w:rsidRPr="00A92442">
        <w:rPr>
          <w:rFonts w:ascii="Arial" w:eastAsia="Times New Roman" w:hAnsi="Arial" w:cs="Arial"/>
          <w:color w:val="000000" w:themeColor="text1"/>
          <w:sz w:val="22"/>
          <w:szCs w:val="22"/>
        </w:rPr>
        <w:t>groupe La Poste</w:t>
      </w:r>
      <w:r w:rsidRPr="00A92442">
        <w:rPr>
          <w:rFonts w:ascii="Arial" w:eastAsia="Times New Roman" w:hAnsi="Arial" w:cs="Arial"/>
          <w:color w:val="000000" w:themeColor="text1"/>
          <w:sz w:val="22"/>
          <w:szCs w:val="22"/>
          <w:shd w:val="clear" w:color="auto" w:fill="FFFFFF"/>
        </w:rPr>
        <w:t xml:space="preserve"> rassemble ses différentes activités </w:t>
      </w:r>
      <w:r w:rsidRPr="00A92442">
        <w:rPr>
          <w:rFonts w:ascii="Arial" w:eastAsia="Times New Roman" w:hAnsi="Arial" w:cs="Arial"/>
          <w:color w:val="000000" w:themeColor="text1"/>
          <w:sz w:val="22"/>
          <w:szCs w:val="22"/>
        </w:rPr>
        <w:t>numériques dont certaines existent déjà depuis plusieurs années,</w:t>
      </w:r>
      <w:r w:rsidRPr="00A92442">
        <w:rPr>
          <w:rFonts w:ascii="Arial" w:hAnsi="Arial" w:cs="Arial"/>
          <w:color w:val="000000" w:themeColor="text1"/>
          <w:sz w:val="22"/>
          <w:szCs w:val="22"/>
        </w:rPr>
        <w:t xml:space="preserve"> dans une branche dédiée, inscrivant ainsi résolument le numérique dans l’ADN du Groupe.</w:t>
      </w:r>
      <w:r w:rsidRPr="00A92442">
        <w:rPr>
          <w:rFonts w:ascii="Arial" w:eastAsia="Times New Roman" w:hAnsi="Arial" w:cs="Arial"/>
          <w:color w:val="000000" w:themeColor="text1"/>
          <w:sz w:val="22"/>
          <w:szCs w:val="22"/>
        </w:rPr>
        <w:t> </w:t>
      </w:r>
    </w:p>
    <w:p w:rsidR="0090734F" w:rsidRPr="00DC271E" w:rsidRDefault="0090734F" w:rsidP="00504EC6">
      <w:pPr>
        <w:ind w:left="284"/>
        <w:jc w:val="both"/>
        <w:rPr>
          <w:rFonts w:ascii="Arial" w:eastAsia="Times New Roman" w:hAnsi="Arial" w:cs="Arial"/>
          <w:b/>
          <w:bCs/>
          <w:color w:val="7030A0"/>
          <w:sz w:val="22"/>
          <w:szCs w:val="22"/>
        </w:rPr>
      </w:pPr>
    </w:p>
    <w:p w:rsidR="001C0C36" w:rsidRPr="00DC271E" w:rsidRDefault="00A92442" w:rsidP="00504EC6">
      <w:pPr>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L’entreprise propose ainsi à ses clients différents services pour simplifier leur vie numérique tels que des </w:t>
      </w:r>
      <w:r w:rsidRPr="00A92442">
        <w:rPr>
          <w:rFonts w:ascii="Arial" w:hAnsi="Arial" w:cs="Arial"/>
          <w:color w:val="000000" w:themeColor="text1"/>
          <w:sz w:val="22"/>
          <w:szCs w:val="22"/>
        </w:rPr>
        <w:t>maisons de service public équipées en numérique pour l’accès de tous aux services publics</w:t>
      </w:r>
      <w:r w:rsidRPr="00A92442">
        <w:rPr>
          <w:rFonts w:ascii="Arial" w:eastAsia="Times New Roman" w:hAnsi="Arial" w:cs="Arial"/>
          <w:color w:val="000000" w:themeColor="text1"/>
          <w:sz w:val="22"/>
          <w:szCs w:val="22"/>
        </w:rPr>
        <w:t xml:space="preserve"> ou encore des services numériques sécurisées comme </w:t>
      </w:r>
      <w:proofErr w:type="spellStart"/>
      <w:r w:rsidRPr="00A92442">
        <w:rPr>
          <w:rFonts w:ascii="Arial" w:eastAsia="Times New Roman" w:hAnsi="Arial" w:cs="Arial"/>
          <w:color w:val="000000" w:themeColor="text1"/>
          <w:sz w:val="22"/>
          <w:szCs w:val="22"/>
        </w:rPr>
        <w:t>Digiposte</w:t>
      </w:r>
      <w:proofErr w:type="spellEnd"/>
      <w:r w:rsidRPr="00A92442">
        <w:rPr>
          <w:rFonts w:ascii="Arial" w:eastAsia="Times New Roman" w:hAnsi="Arial" w:cs="Arial"/>
          <w:color w:val="000000" w:themeColor="text1"/>
          <w:sz w:val="22"/>
          <w:szCs w:val="22"/>
        </w:rPr>
        <w:t>, l’identité numérique ou le carnet de santé numérique.</w:t>
      </w:r>
    </w:p>
    <w:p w:rsidR="00227996" w:rsidRPr="00DC271E" w:rsidRDefault="00227996" w:rsidP="00504EC6">
      <w:pPr>
        <w:pStyle w:val="NormalWeb"/>
        <w:spacing w:before="0" w:beforeAutospacing="0" w:after="0" w:afterAutospacing="0"/>
        <w:jc w:val="both"/>
        <w:rPr>
          <w:rFonts w:ascii="Arial" w:eastAsia="Times New Roman" w:hAnsi="Arial" w:cs="Arial"/>
          <w:color w:val="000000" w:themeColor="text1"/>
          <w:sz w:val="22"/>
          <w:szCs w:val="22"/>
        </w:rPr>
      </w:pPr>
    </w:p>
    <w:p w:rsidR="00227996" w:rsidRPr="00DC271E" w:rsidRDefault="00A92442" w:rsidP="00504EC6">
      <w:pPr>
        <w:pStyle w:val="NormalWeb"/>
        <w:spacing w:before="0" w:beforeAutospacing="0" w:after="0" w:afterAutospacing="0"/>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Cette branche numérique représente un relais de croissance important, croissance d’un peu plus de 10 % par an. </w:t>
      </w:r>
    </w:p>
    <w:p w:rsidR="00CB3205" w:rsidRPr="00DC271E" w:rsidRDefault="00A92442" w:rsidP="00504EC6">
      <w:pPr>
        <w:pStyle w:val="NormalWeb"/>
        <w:spacing w:before="0" w:beforeAutospacing="0" w:after="0" w:afterAutospacing="0"/>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lastRenderedPageBreak/>
        <w:t xml:space="preserve">Pour assurer son développement elle a dû embaucher des collaborateurs. Tout récemment recruté, une documentation vous est remise afin de cerner les enjeux économiques, managériaux et juridiques du groupe La Poste. </w:t>
      </w:r>
    </w:p>
    <w:p w:rsidR="00B43874" w:rsidRPr="00DC271E" w:rsidRDefault="00B43874" w:rsidP="00504EC6">
      <w:pPr>
        <w:pStyle w:val="NormalWeb"/>
        <w:spacing w:before="0" w:beforeAutospacing="0" w:after="0" w:afterAutospacing="0"/>
        <w:jc w:val="both"/>
        <w:rPr>
          <w:rFonts w:ascii="Arial" w:eastAsia="Times New Roman" w:hAnsi="Arial" w:cs="Arial"/>
          <w:color w:val="000000" w:themeColor="text1"/>
          <w:sz w:val="22"/>
          <w:szCs w:val="22"/>
        </w:rPr>
      </w:pPr>
    </w:p>
    <w:p w:rsidR="00B43874" w:rsidRPr="00DC271E" w:rsidRDefault="00A92442" w:rsidP="00504EC6">
      <w:pPr>
        <w:pStyle w:val="NormalWeb"/>
        <w:spacing w:before="0" w:beforeAutospacing="0" w:after="0" w:afterAutospacing="0"/>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Vous vous intéresserez tout d’abord aux rapports entre la stratégie du groupe La Poste et son environnement </w:t>
      </w:r>
      <w:r w:rsidR="00664332">
        <w:rPr>
          <w:rFonts w:ascii="Arial" w:eastAsia="Times New Roman" w:hAnsi="Arial" w:cs="Arial"/>
          <w:color w:val="000000" w:themeColor="text1"/>
          <w:sz w:val="22"/>
          <w:szCs w:val="22"/>
        </w:rPr>
        <w:t>(mission 1).</w:t>
      </w:r>
    </w:p>
    <w:p w:rsidR="001C0C36" w:rsidRPr="00DC271E" w:rsidRDefault="00A92442" w:rsidP="00504EC6">
      <w:pPr>
        <w:pStyle w:val="NormalWeb"/>
        <w:spacing w:before="0" w:beforeAutospacing="0" w:after="0" w:afterAutospacing="0"/>
        <w:jc w:val="both"/>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 xml:space="preserve">Puis vous étudierez les mutations engendrées par le développement du numérique (mission 2). Enfin, vous analyserez plus particulièrement le service numérique </w:t>
      </w:r>
      <w:proofErr w:type="spellStart"/>
      <w:r w:rsidRPr="00A92442">
        <w:rPr>
          <w:rFonts w:ascii="Arial" w:eastAsia="Times New Roman" w:hAnsi="Arial" w:cs="Arial"/>
          <w:color w:val="000000" w:themeColor="text1"/>
          <w:sz w:val="22"/>
          <w:szCs w:val="22"/>
        </w:rPr>
        <w:t>Digiposte</w:t>
      </w:r>
      <w:proofErr w:type="spellEnd"/>
      <w:r w:rsidRPr="00A92442">
        <w:rPr>
          <w:rFonts w:ascii="Arial" w:eastAsia="Times New Roman" w:hAnsi="Arial" w:cs="Arial"/>
          <w:color w:val="000000" w:themeColor="text1"/>
          <w:sz w:val="22"/>
          <w:szCs w:val="22"/>
        </w:rPr>
        <w:t xml:space="preserve">, proposé par le Groupe la Poste (mission 3). </w:t>
      </w:r>
    </w:p>
    <w:p w:rsidR="00152146" w:rsidRPr="00DC271E" w:rsidRDefault="00152146" w:rsidP="00504EC6">
      <w:pPr>
        <w:jc w:val="both"/>
        <w:rPr>
          <w:rFonts w:ascii="Arial" w:hAnsi="Arial" w:cs="Arial"/>
          <w:b/>
          <w:sz w:val="22"/>
          <w:szCs w:val="22"/>
        </w:rPr>
      </w:pPr>
    </w:p>
    <w:p w:rsidR="00152146" w:rsidRPr="00DC271E" w:rsidRDefault="00A92442" w:rsidP="00EE4636">
      <w:pPr>
        <w:rPr>
          <w:rFonts w:ascii="Arial" w:hAnsi="Arial" w:cs="Arial"/>
          <w:b/>
          <w:sz w:val="22"/>
          <w:szCs w:val="22"/>
        </w:rPr>
      </w:pPr>
      <w:r w:rsidRPr="00A92442">
        <w:rPr>
          <w:rFonts w:ascii="Arial" w:hAnsi="Arial" w:cs="Arial"/>
          <w:b/>
          <w:sz w:val="22"/>
          <w:szCs w:val="22"/>
        </w:rPr>
        <w:t>Missions :</w:t>
      </w:r>
    </w:p>
    <w:p w:rsidR="00504EC6" w:rsidRPr="00DC271E" w:rsidRDefault="00A92442" w:rsidP="00EE4636">
      <w:pPr>
        <w:rPr>
          <w:rFonts w:ascii="Arial" w:hAnsi="Arial" w:cs="Arial"/>
          <w:b/>
          <w:sz w:val="22"/>
          <w:szCs w:val="22"/>
        </w:rPr>
      </w:pPr>
      <w:r w:rsidRPr="00A92442">
        <w:rPr>
          <w:rFonts w:ascii="Arial" w:hAnsi="Arial" w:cs="Arial"/>
          <w:b/>
          <w:sz w:val="22"/>
          <w:szCs w:val="22"/>
        </w:rPr>
        <w:t>Mission 1</w:t>
      </w:r>
      <w:r w:rsidR="00444AA0">
        <w:rPr>
          <w:rFonts w:ascii="Arial" w:hAnsi="Arial" w:cs="Arial"/>
          <w:b/>
          <w:sz w:val="22"/>
          <w:szCs w:val="22"/>
        </w:rPr>
        <w:t xml:space="preserve"> </w:t>
      </w:r>
      <w:r w:rsidR="00664332">
        <w:rPr>
          <w:rFonts w:ascii="Arial" w:hAnsi="Arial" w:cs="Arial"/>
          <w:b/>
          <w:sz w:val="22"/>
          <w:szCs w:val="22"/>
        </w:rPr>
        <w:t> :</w:t>
      </w:r>
      <w:r w:rsidR="00D25653">
        <w:rPr>
          <w:rFonts w:ascii="Arial" w:hAnsi="Arial" w:cs="Arial"/>
          <w:b/>
          <w:sz w:val="22"/>
          <w:szCs w:val="22"/>
        </w:rPr>
        <w:t xml:space="preserve"> La Poste, </w:t>
      </w:r>
      <w:bookmarkStart w:id="0" w:name="_GoBack"/>
      <w:bookmarkEnd w:id="0"/>
      <w:r w:rsidRPr="00A92442">
        <w:rPr>
          <w:rFonts w:ascii="Arial" w:hAnsi="Arial" w:cs="Arial"/>
          <w:b/>
          <w:sz w:val="22"/>
          <w:szCs w:val="22"/>
        </w:rPr>
        <w:t>quand une entreprise se réinvente</w:t>
      </w:r>
    </w:p>
    <w:p w:rsidR="00504EC6" w:rsidRPr="00DC271E" w:rsidRDefault="00A92442" w:rsidP="00EE4636">
      <w:pPr>
        <w:rPr>
          <w:rFonts w:ascii="Arial" w:hAnsi="Arial" w:cs="Arial"/>
          <w:b/>
          <w:sz w:val="22"/>
          <w:szCs w:val="22"/>
        </w:rPr>
      </w:pPr>
      <w:r w:rsidRPr="00A92442">
        <w:rPr>
          <w:rFonts w:ascii="Arial" w:hAnsi="Arial" w:cs="Arial"/>
          <w:b/>
          <w:sz w:val="22"/>
          <w:szCs w:val="22"/>
        </w:rPr>
        <w:t>Mission 2 : Le numérique : un vecteur de transformation pour le groupe La Poste</w:t>
      </w:r>
    </w:p>
    <w:p w:rsidR="00DC271E" w:rsidRPr="00DC271E" w:rsidRDefault="00A92442" w:rsidP="00DC271E">
      <w:pPr>
        <w:rPr>
          <w:rFonts w:ascii="Arial" w:hAnsi="Arial" w:cs="Arial"/>
          <w:b/>
          <w:sz w:val="22"/>
          <w:szCs w:val="22"/>
        </w:rPr>
      </w:pPr>
      <w:r w:rsidRPr="00A92442">
        <w:rPr>
          <w:rFonts w:ascii="Arial" w:hAnsi="Arial" w:cs="Arial"/>
          <w:b/>
          <w:sz w:val="22"/>
          <w:szCs w:val="22"/>
        </w:rPr>
        <w:t>Mission 3 :</w:t>
      </w:r>
      <w:r w:rsidRPr="00A92442">
        <w:rPr>
          <w:rFonts w:ascii="Arial" w:hAnsi="Arial" w:cs="Arial"/>
          <w:b/>
          <w:color w:val="000000" w:themeColor="text1"/>
          <w:sz w:val="22"/>
          <w:szCs w:val="22"/>
        </w:rPr>
        <w:t xml:space="preserve"> Le </w:t>
      </w:r>
      <w:proofErr w:type="spellStart"/>
      <w:r w:rsidRPr="00A92442">
        <w:rPr>
          <w:rFonts w:ascii="Arial" w:hAnsi="Arial" w:cs="Arial"/>
          <w:b/>
          <w:color w:val="000000" w:themeColor="text1"/>
          <w:sz w:val="22"/>
          <w:szCs w:val="22"/>
        </w:rPr>
        <w:t>coffre fort</w:t>
      </w:r>
      <w:proofErr w:type="spellEnd"/>
      <w:r w:rsidRPr="00A92442">
        <w:rPr>
          <w:rFonts w:ascii="Arial" w:hAnsi="Arial" w:cs="Arial"/>
          <w:b/>
          <w:color w:val="000000" w:themeColor="text1"/>
          <w:sz w:val="22"/>
          <w:szCs w:val="22"/>
        </w:rPr>
        <w:t xml:space="preserve"> numérique </w:t>
      </w:r>
      <w:proofErr w:type="spellStart"/>
      <w:r w:rsidRPr="00A92442">
        <w:rPr>
          <w:rFonts w:ascii="Arial" w:hAnsi="Arial" w:cs="Arial"/>
          <w:b/>
          <w:color w:val="000000" w:themeColor="text1"/>
          <w:sz w:val="22"/>
          <w:szCs w:val="22"/>
        </w:rPr>
        <w:t>Digiposte</w:t>
      </w:r>
      <w:proofErr w:type="spellEnd"/>
    </w:p>
    <w:p w:rsidR="00504EC6" w:rsidRPr="00DC271E" w:rsidRDefault="00504EC6" w:rsidP="00EE4636">
      <w:pPr>
        <w:rPr>
          <w:rFonts w:ascii="Arial" w:hAnsi="Arial" w:cs="Arial"/>
          <w:b/>
          <w:sz w:val="22"/>
          <w:szCs w:val="22"/>
          <w:u w:val="single"/>
        </w:rPr>
      </w:pPr>
    </w:p>
    <w:p w:rsidR="00504EC6" w:rsidRPr="00DC271E" w:rsidRDefault="00504EC6" w:rsidP="00EE4636">
      <w:pPr>
        <w:rPr>
          <w:rFonts w:ascii="Arial" w:hAnsi="Arial" w:cs="Arial"/>
          <w:b/>
          <w:sz w:val="22"/>
          <w:szCs w:val="22"/>
          <w:u w:val="single"/>
        </w:rPr>
      </w:pPr>
    </w:p>
    <w:p w:rsidR="00EE4636" w:rsidRPr="00DC271E" w:rsidRDefault="00D25653" w:rsidP="00EE4636">
      <w:pPr>
        <w:rPr>
          <w:rFonts w:ascii="Arial" w:hAnsi="Arial" w:cs="Arial"/>
          <w:b/>
          <w:sz w:val="22"/>
          <w:szCs w:val="22"/>
          <w:u w:val="single"/>
        </w:rPr>
      </w:pPr>
      <w:r>
        <w:rPr>
          <w:rFonts w:ascii="Arial" w:hAnsi="Arial" w:cs="Arial"/>
          <w:b/>
          <w:sz w:val="22"/>
          <w:szCs w:val="22"/>
          <w:u w:val="single"/>
        </w:rPr>
        <w:t xml:space="preserve">DOSSIER DOCUMENTAIRE </w:t>
      </w:r>
      <w:r w:rsidR="00A92442" w:rsidRPr="00A92442">
        <w:rPr>
          <w:rFonts w:ascii="Arial" w:hAnsi="Arial" w:cs="Arial"/>
          <w:b/>
          <w:sz w:val="22"/>
          <w:szCs w:val="22"/>
          <w:u w:val="single"/>
        </w:rPr>
        <w:t xml:space="preserve">: </w:t>
      </w:r>
    </w:p>
    <w:p w:rsidR="00152146" w:rsidRPr="00DC271E" w:rsidRDefault="00152146" w:rsidP="00EE4636">
      <w:pPr>
        <w:rPr>
          <w:rFonts w:ascii="Arial" w:hAnsi="Arial" w:cs="Arial"/>
          <w:b/>
          <w:sz w:val="22"/>
          <w:szCs w:val="22"/>
          <w:u w:val="single"/>
        </w:rPr>
      </w:pPr>
    </w:p>
    <w:p w:rsidR="002311A4"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1 : Présentation du groupe La Poste </w:t>
      </w:r>
    </w:p>
    <w:p w:rsidR="00EF1615"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2 : Quand une entreprise doit se réinventer </w:t>
      </w:r>
    </w:p>
    <w:p w:rsidR="00152146" w:rsidRPr="00DC271E" w:rsidRDefault="00A92442" w:rsidP="00851B69">
      <w:pPr>
        <w:spacing w:line="276" w:lineRule="auto"/>
        <w:rPr>
          <w:rFonts w:ascii="Arial" w:hAnsi="Arial" w:cs="Arial"/>
          <w:sz w:val="22"/>
          <w:szCs w:val="22"/>
        </w:rPr>
      </w:pPr>
      <w:r w:rsidRPr="00A92442">
        <w:rPr>
          <w:rFonts w:ascii="Arial" w:hAnsi="Arial" w:cs="Arial"/>
          <w:sz w:val="22"/>
          <w:szCs w:val="22"/>
        </w:rPr>
        <w:t>Annexe 3: La « </w:t>
      </w:r>
      <w:proofErr w:type="spellStart"/>
      <w:r w:rsidRPr="00A92442">
        <w:rPr>
          <w:rFonts w:ascii="Arial" w:hAnsi="Arial" w:cs="Arial"/>
          <w:sz w:val="22"/>
          <w:szCs w:val="22"/>
        </w:rPr>
        <w:t>coopétition</w:t>
      </w:r>
      <w:proofErr w:type="spellEnd"/>
      <w:r w:rsidRPr="00A92442">
        <w:rPr>
          <w:rFonts w:ascii="Arial" w:hAnsi="Arial" w:cs="Arial"/>
          <w:sz w:val="22"/>
          <w:szCs w:val="22"/>
        </w:rPr>
        <w:t xml:space="preserve"> » au sein du groupe La Poste </w:t>
      </w:r>
    </w:p>
    <w:p w:rsidR="00EF1615" w:rsidRPr="00DC271E" w:rsidRDefault="00A92442" w:rsidP="00851B69">
      <w:pPr>
        <w:spacing w:line="276" w:lineRule="auto"/>
        <w:rPr>
          <w:rFonts w:ascii="Arial" w:hAnsi="Arial" w:cs="Arial"/>
          <w:sz w:val="22"/>
          <w:szCs w:val="22"/>
        </w:rPr>
      </w:pPr>
      <w:r w:rsidRPr="00A92442">
        <w:rPr>
          <w:rFonts w:ascii="Arial" w:hAnsi="Arial" w:cs="Arial"/>
          <w:sz w:val="22"/>
          <w:szCs w:val="22"/>
        </w:rPr>
        <w:t>Annexe 4 : La Poste, le hub de confiance</w:t>
      </w:r>
    </w:p>
    <w:p w:rsidR="003F1347"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5 : </w:t>
      </w:r>
      <w:r w:rsidRPr="00A92442">
        <w:rPr>
          <w:rFonts w:ascii="Arial" w:eastAsia="Times New Roman" w:hAnsi="Arial" w:cs="Arial"/>
          <w:bCs/>
          <w:kern w:val="36"/>
          <w:sz w:val="22"/>
          <w:szCs w:val="22"/>
        </w:rPr>
        <w:t>Une rafale d'innovations fait bouger La Poste</w:t>
      </w:r>
    </w:p>
    <w:p w:rsidR="002374DA" w:rsidRPr="00DC271E" w:rsidRDefault="00A92442" w:rsidP="00851B69">
      <w:pPr>
        <w:spacing w:line="276" w:lineRule="auto"/>
        <w:rPr>
          <w:rFonts w:ascii="Arial" w:eastAsia="Times New Roman" w:hAnsi="Arial" w:cs="Arial"/>
          <w:color w:val="000000" w:themeColor="text1"/>
          <w:sz w:val="22"/>
          <w:szCs w:val="22"/>
          <w:u w:val="single"/>
        </w:rPr>
      </w:pPr>
      <w:r w:rsidRPr="00A92442">
        <w:rPr>
          <w:rFonts w:ascii="Arial" w:hAnsi="Arial" w:cs="Arial"/>
          <w:sz w:val="22"/>
          <w:szCs w:val="22"/>
        </w:rPr>
        <w:t xml:space="preserve">Annexe 6 : </w:t>
      </w:r>
      <w:proofErr w:type="spellStart"/>
      <w:r w:rsidRPr="00A92442">
        <w:rPr>
          <w:rFonts w:ascii="Arial" w:eastAsia="Times New Roman" w:hAnsi="Arial" w:cs="Arial"/>
          <w:color w:val="000000" w:themeColor="text1"/>
          <w:sz w:val="22"/>
          <w:szCs w:val="22"/>
        </w:rPr>
        <w:t>Facteo</w:t>
      </w:r>
      <w:proofErr w:type="spellEnd"/>
      <w:r w:rsidRPr="00A92442">
        <w:rPr>
          <w:rFonts w:ascii="Arial" w:eastAsia="Times New Roman" w:hAnsi="Arial" w:cs="Arial"/>
          <w:color w:val="000000" w:themeColor="text1"/>
          <w:sz w:val="22"/>
          <w:szCs w:val="22"/>
        </w:rPr>
        <w:t>, le service emblématique du développement numérique de la Poste.</w:t>
      </w:r>
    </w:p>
    <w:p w:rsidR="003F1347"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7 : Extrait du contrat d’entreprise entre l’Etat et le groupe La Poste </w:t>
      </w:r>
    </w:p>
    <w:p w:rsidR="003F1347" w:rsidRPr="00DC271E" w:rsidRDefault="00A92442" w:rsidP="00851B69">
      <w:pPr>
        <w:spacing w:line="276" w:lineRule="auto"/>
        <w:rPr>
          <w:rFonts w:ascii="Arial" w:hAnsi="Arial" w:cs="Arial"/>
          <w:sz w:val="22"/>
          <w:szCs w:val="22"/>
        </w:rPr>
      </w:pPr>
      <w:r w:rsidRPr="00A92442">
        <w:rPr>
          <w:rFonts w:ascii="Arial" w:hAnsi="Arial" w:cs="Arial"/>
          <w:sz w:val="22"/>
          <w:szCs w:val="22"/>
        </w:rPr>
        <w:t>Annexe 8 : Le Groupe La Poste revisite ses métiers</w:t>
      </w:r>
    </w:p>
    <w:p w:rsidR="00EF1615"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9 : </w:t>
      </w:r>
      <w:proofErr w:type="spellStart"/>
      <w:r w:rsidRPr="00A92442">
        <w:rPr>
          <w:rFonts w:ascii="Arial" w:hAnsi="Arial" w:cs="Arial"/>
          <w:sz w:val="22"/>
          <w:szCs w:val="22"/>
        </w:rPr>
        <w:t>Digiposte</w:t>
      </w:r>
      <w:proofErr w:type="spellEnd"/>
      <w:r w:rsidRPr="00A92442">
        <w:rPr>
          <w:rFonts w:ascii="Arial" w:hAnsi="Arial" w:cs="Arial"/>
          <w:sz w:val="22"/>
          <w:szCs w:val="22"/>
        </w:rPr>
        <w:t xml:space="preserve">, le </w:t>
      </w:r>
      <w:proofErr w:type="spellStart"/>
      <w:r w:rsidRPr="00A92442">
        <w:rPr>
          <w:rFonts w:ascii="Arial" w:hAnsi="Arial" w:cs="Arial"/>
          <w:sz w:val="22"/>
          <w:szCs w:val="22"/>
        </w:rPr>
        <w:t>coffre fort</w:t>
      </w:r>
      <w:proofErr w:type="spellEnd"/>
      <w:r w:rsidRPr="00A92442">
        <w:rPr>
          <w:rFonts w:ascii="Arial" w:hAnsi="Arial" w:cs="Arial"/>
          <w:sz w:val="22"/>
          <w:szCs w:val="22"/>
        </w:rPr>
        <w:t xml:space="preserve"> numérique du groupe La Poste </w:t>
      </w:r>
    </w:p>
    <w:p w:rsidR="00367F90"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10 : RGPD : quelles dispositions adopter pour les entreprises ? </w:t>
      </w:r>
    </w:p>
    <w:p w:rsidR="00AB660B" w:rsidRPr="00DC271E" w:rsidRDefault="00A92442" w:rsidP="00851B69">
      <w:pPr>
        <w:spacing w:line="276" w:lineRule="auto"/>
        <w:rPr>
          <w:rFonts w:ascii="Arial" w:hAnsi="Arial" w:cs="Arial"/>
          <w:sz w:val="22"/>
          <w:szCs w:val="22"/>
        </w:rPr>
      </w:pPr>
      <w:r w:rsidRPr="00A92442">
        <w:rPr>
          <w:rFonts w:ascii="Arial" w:hAnsi="Arial" w:cs="Arial"/>
          <w:sz w:val="22"/>
          <w:szCs w:val="22"/>
        </w:rPr>
        <w:t>Annexe 11 : RGPD : Plus de 1 200 violations de données personnelles enregistrées par la CNIL</w:t>
      </w:r>
    </w:p>
    <w:p w:rsidR="00482F13" w:rsidRPr="00DC271E" w:rsidRDefault="00A92442" w:rsidP="00851B69">
      <w:pPr>
        <w:spacing w:line="276" w:lineRule="auto"/>
        <w:rPr>
          <w:rFonts w:ascii="Arial" w:hAnsi="Arial" w:cs="Arial"/>
          <w:sz w:val="22"/>
          <w:szCs w:val="22"/>
        </w:rPr>
      </w:pPr>
      <w:r w:rsidRPr="00A92442">
        <w:rPr>
          <w:rFonts w:ascii="Arial" w:hAnsi="Arial" w:cs="Arial"/>
          <w:sz w:val="22"/>
          <w:szCs w:val="22"/>
        </w:rPr>
        <w:t xml:space="preserve">Annexe 12 : </w:t>
      </w:r>
      <w:r w:rsidRPr="00A92442">
        <w:rPr>
          <w:rFonts w:ascii="Arial" w:hAnsi="Arial" w:cs="Arial"/>
          <w:bCs/>
          <w:color w:val="000000" w:themeColor="text1"/>
          <w:sz w:val="22"/>
          <w:szCs w:val="22"/>
        </w:rPr>
        <w:t>Extraits du code civil</w:t>
      </w:r>
      <w:r w:rsidRPr="00A92442">
        <w:rPr>
          <w:rFonts w:ascii="Arial" w:hAnsi="Arial" w:cs="Arial"/>
          <w:b/>
          <w:bCs/>
          <w:color w:val="000000" w:themeColor="text1"/>
          <w:sz w:val="22"/>
          <w:szCs w:val="22"/>
        </w:rPr>
        <w:t xml:space="preserve"> </w:t>
      </w:r>
    </w:p>
    <w:p w:rsidR="00BC547D" w:rsidRPr="00DC271E" w:rsidRDefault="00BC547D" w:rsidP="00EE4636">
      <w:pPr>
        <w:rPr>
          <w:rFonts w:ascii="Arial" w:hAnsi="Arial" w:cs="Arial"/>
          <w:b/>
          <w:sz w:val="22"/>
          <w:szCs w:val="22"/>
          <w:u w:val="single"/>
        </w:rPr>
      </w:pPr>
    </w:p>
    <w:p w:rsidR="00DC271E" w:rsidRPr="00DC271E" w:rsidRDefault="00DC271E" w:rsidP="00DC271E">
      <w:pPr>
        <w:contextualSpacing/>
        <w:jc w:val="both"/>
        <w:rPr>
          <w:rFonts w:ascii="Arial" w:hAnsi="Arial" w:cs="Arial"/>
          <w:b/>
          <w:color w:val="000000"/>
          <w:spacing w:val="2"/>
          <w:sz w:val="22"/>
          <w:szCs w:val="22"/>
          <w:highlight w:val="yellow"/>
          <w:u w:val="single"/>
        </w:rPr>
      </w:pPr>
      <w:r w:rsidRPr="00DC271E">
        <w:rPr>
          <w:rFonts w:ascii="Arial" w:hAnsi="Arial" w:cs="Arial"/>
          <w:b/>
          <w:sz w:val="22"/>
          <w:szCs w:val="22"/>
        </w:rPr>
        <w:t xml:space="preserve">En prenant appui sur vos connaissances, le contexte et le dossier documentaire, il vous est demandé de répondre aux questions relatives aux trois missions du sujet. Vous êtes invité(e) à mobiliser les concepts et les apports théoriques dès lors qu’ils sont pertinents et que le lien avec la </w:t>
      </w:r>
      <w:proofErr w:type="gramStart"/>
      <w:r w:rsidRPr="00DC271E">
        <w:rPr>
          <w:rFonts w:ascii="Arial" w:hAnsi="Arial" w:cs="Arial"/>
          <w:b/>
          <w:sz w:val="22"/>
          <w:szCs w:val="22"/>
        </w:rPr>
        <w:t>mission</w:t>
      </w:r>
      <w:proofErr w:type="gramEnd"/>
      <w:r w:rsidRPr="00DC271E">
        <w:rPr>
          <w:rFonts w:ascii="Arial" w:hAnsi="Arial" w:cs="Arial"/>
          <w:b/>
          <w:sz w:val="22"/>
          <w:szCs w:val="22"/>
        </w:rPr>
        <w:t xml:space="preserve"> est argumenté.</w:t>
      </w:r>
    </w:p>
    <w:p w:rsidR="0094346B" w:rsidRPr="00DC271E" w:rsidRDefault="0094346B" w:rsidP="00EE4636">
      <w:pPr>
        <w:rPr>
          <w:rFonts w:ascii="Arial" w:hAnsi="Arial" w:cs="Arial"/>
          <w:b/>
          <w:sz w:val="22"/>
          <w:szCs w:val="22"/>
          <w:u w:val="single"/>
        </w:rPr>
      </w:pPr>
    </w:p>
    <w:p w:rsidR="00CB3205" w:rsidRPr="00DC271E" w:rsidRDefault="00CB3205" w:rsidP="00EE4636">
      <w:pPr>
        <w:rPr>
          <w:rFonts w:ascii="Arial" w:hAnsi="Arial" w:cs="Arial"/>
          <w:b/>
          <w:color w:val="00B050"/>
          <w:sz w:val="22"/>
          <w:szCs w:val="22"/>
          <w:u w:val="single"/>
        </w:rPr>
      </w:pPr>
    </w:p>
    <w:p w:rsidR="00EE4636" w:rsidRPr="00DC271E" w:rsidRDefault="00A92442" w:rsidP="0090734F">
      <w:pPr>
        <w:jc w:val="both"/>
        <w:rPr>
          <w:rFonts w:ascii="Arial" w:hAnsi="Arial" w:cs="Arial"/>
          <w:b/>
          <w:sz w:val="22"/>
          <w:szCs w:val="22"/>
        </w:rPr>
      </w:pPr>
      <w:r w:rsidRPr="00A92442">
        <w:rPr>
          <w:rFonts w:ascii="Arial" w:hAnsi="Arial" w:cs="Arial"/>
          <w:b/>
          <w:sz w:val="22"/>
          <w:szCs w:val="22"/>
        </w:rPr>
        <w:t>Mission 1 : La Poste : quand une entreprise se réinvente  (contexte, annexes 1 à 4)</w:t>
      </w:r>
    </w:p>
    <w:p w:rsidR="00545B81" w:rsidRPr="00DC271E" w:rsidRDefault="00545B81" w:rsidP="0090734F">
      <w:pPr>
        <w:jc w:val="both"/>
        <w:rPr>
          <w:rFonts w:ascii="Arial" w:hAnsi="Arial" w:cs="Arial"/>
          <w:b/>
          <w:sz w:val="22"/>
          <w:szCs w:val="22"/>
        </w:rPr>
      </w:pPr>
    </w:p>
    <w:p w:rsidR="000246E3" w:rsidRDefault="000246E3" w:rsidP="000246E3">
      <w:pPr>
        <w:pStyle w:val="Paragraphedeliste"/>
        <w:ind w:left="786"/>
        <w:jc w:val="both"/>
        <w:rPr>
          <w:rFonts w:ascii="Arial" w:hAnsi="Arial" w:cs="Arial"/>
          <w:sz w:val="22"/>
          <w:szCs w:val="22"/>
        </w:rPr>
      </w:pPr>
    </w:p>
    <w:p w:rsidR="000246E3" w:rsidRDefault="00A92442" w:rsidP="000246E3">
      <w:pPr>
        <w:pStyle w:val="Paragraphedeliste"/>
        <w:numPr>
          <w:ilvl w:val="1"/>
          <w:numId w:val="49"/>
        </w:numPr>
        <w:jc w:val="both"/>
        <w:rPr>
          <w:rFonts w:ascii="Arial" w:hAnsi="Arial" w:cs="Arial"/>
          <w:sz w:val="22"/>
          <w:szCs w:val="22"/>
        </w:rPr>
      </w:pPr>
      <w:r w:rsidRPr="00A92442">
        <w:rPr>
          <w:rFonts w:ascii="Arial" w:hAnsi="Arial" w:cs="Arial"/>
          <w:sz w:val="22"/>
          <w:szCs w:val="22"/>
        </w:rPr>
        <w:t>Repérer les principales missions du Groupe La Poste</w:t>
      </w:r>
    </w:p>
    <w:p w:rsidR="000246E3" w:rsidRDefault="000246E3" w:rsidP="000246E3">
      <w:pPr>
        <w:pStyle w:val="Paragraphedeliste"/>
        <w:ind w:left="426"/>
        <w:jc w:val="both"/>
        <w:rPr>
          <w:rFonts w:ascii="Arial" w:hAnsi="Arial" w:cs="Arial"/>
          <w:sz w:val="22"/>
          <w:szCs w:val="22"/>
        </w:rPr>
      </w:pPr>
    </w:p>
    <w:p w:rsidR="000246E3" w:rsidRPr="000246E3" w:rsidRDefault="000246E3" w:rsidP="000246E3">
      <w:pPr>
        <w:pStyle w:val="Paragraphedeliste"/>
        <w:ind w:left="426"/>
        <w:jc w:val="both"/>
        <w:rPr>
          <w:rFonts w:ascii="Arial" w:hAnsi="Arial" w:cs="Arial"/>
          <w:sz w:val="22"/>
          <w:szCs w:val="22"/>
        </w:rPr>
      </w:pPr>
      <w:r>
        <w:rPr>
          <w:rFonts w:ascii="Arial" w:hAnsi="Arial" w:cs="Arial"/>
          <w:sz w:val="22"/>
          <w:szCs w:val="22"/>
        </w:rPr>
        <w:t>1.2. Expliquer dans quelle mesure l’Etat régule son activité</w:t>
      </w:r>
    </w:p>
    <w:p w:rsidR="00852415" w:rsidRPr="000246E3" w:rsidRDefault="00852415" w:rsidP="000246E3">
      <w:pPr>
        <w:jc w:val="both"/>
        <w:rPr>
          <w:rFonts w:ascii="Arial" w:hAnsi="Arial" w:cs="Arial"/>
          <w:sz w:val="22"/>
          <w:szCs w:val="22"/>
        </w:rPr>
      </w:pPr>
    </w:p>
    <w:p w:rsidR="00251654" w:rsidRPr="000246E3" w:rsidRDefault="00A92442" w:rsidP="00851B69">
      <w:pPr>
        <w:pStyle w:val="Paragraphedeliste"/>
        <w:ind w:left="426"/>
        <w:jc w:val="both"/>
        <w:rPr>
          <w:rFonts w:ascii="Arial" w:hAnsi="Arial" w:cs="Arial"/>
          <w:sz w:val="22"/>
          <w:szCs w:val="22"/>
        </w:rPr>
      </w:pPr>
      <w:r w:rsidRPr="000246E3">
        <w:rPr>
          <w:rFonts w:ascii="Arial" w:hAnsi="Arial" w:cs="Arial"/>
          <w:sz w:val="22"/>
          <w:szCs w:val="22"/>
        </w:rPr>
        <w:t>1.</w:t>
      </w:r>
      <w:r w:rsidR="000246E3" w:rsidRPr="000246E3">
        <w:rPr>
          <w:rFonts w:ascii="Arial" w:hAnsi="Arial" w:cs="Arial"/>
          <w:sz w:val="22"/>
          <w:szCs w:val="22"/>
        </w:rPr>
        <w:t xml:space="preserve">3. </w:t>
      </w:r>
      <w:r w:rsidRPr="000246E3">
        <w:rPr>
          <w:rFonts w:ascii="Arial" w:hAnsi="Arial" w:cs="Arial"/>
          <w:sz w:val="22"/>
          <w:szCs w:val="22"/>
        </w:rPr>
        <w:t xml:space="preserve"> Présenter les principaux éléments du diagnostic externe du  groupe La </w:t>
      </w:r>
      <w:r w:rsidR="001D2359" w:rsidRPr="000246E3">
        <w:rPr>
          <w:rFonts w:ascii="Arial" w:hAnsi="Arial" w:cs="Arial"/>
          <w:sz w:val="22"/>
          <w:szCs w:val="22"/>
        </w:rPr>
        <w:t>P</w:t>
      </w:r>
      <w:r w:rsidRPr="000246E3">
        <w:rPr>
          <w:rFonts w:ascii="Arial" w:hAnsi="Arial" w:cs="Arial"/>
          <w:sz w:val="22"/>
          <w:szCs w:val="22"/>
        </w:rPr>
        <w:t xml:space="preserve">oste </w:t>
      </w:r>
    </w:p>
    <w:p w:rsidR="00852415" w:rsidRPr="00DC271E" w:rsidRDefault="00852415" w:rsidP="00851B69">
      <w:pPr>
        <w:pStyle w:val="Paragraphedeliste"/>
        <w:ind w:left="426"/>
        <w:jc w:val="both"/>
        <w:rPr>
          <w:rFonts w:ascii="Arial" w:hAnsi="Arial" w:cs="Arial"/>
          <w:color w:val="0070C0"/>
          <w:sz w:val="22"/>
          <w:szCs w:val="22"/>
        </w:rPr>
      </w:pPr>
    </w:p>
    <w:p w:rsidR="00251654" w:rsidRPr="00DC271E" w:rsidRDefault="00A92442" w:rsidP="00851B69">
      <w:pPr>
        <w:pStyle w:val="Paragraphedeliste"/>
        <w:ind w:left="426"/>
        <w:jc w:val="both"/>
        <w:rPr>
          <w:rFonts w:ascii="Arial" w:hAnsi="Arial" w:cs="Arial"/>
          <w:sz w:val="22"/>
          <w:szCs w:val="22"/>
        </w:rPr>
      </w:pPr>
      <w:r w:rsidRPr="00A92442">
        <w:rPr>
          <w:rFonts w:ascii="Arial" w:hAnsi="Arial" w:cs="Arial"/>
          <w:sz w:val="22"/>
          <w:szCs w:val="22"/>
        </w:rPr>
        <w:t>1.</w:t>
      </w:r>
      <w:r w:rsidR="000246E3">
        <w:rPr>
          <w:rFonts w:ascii="Arial" w:hAnsi="Arial" w:cs="Arial"/>
          <w:sz w:val="22"/>
          <w:szCs w:val="22"/>
        </w:rPr>
        <w:t>4</w:t>
      </w:r>
      <w:r w:rsidRPr="00A92442">
        <w:rPr>
          <w:rFonts w:ascii="Arial" w:hAnsi="Arial" w:cs="Arial"/>
          <w:sz w:val="22"/>
          <w:szCs w:val="22"/>
        </w:rPr>
        <w:t xml:space="preserve"> Expliquer pourquoi le groupe La Poste a établi des relations de coopération avec certains de ses concurrents. </w:t>
      </w:r>
    </w:p>
    <w:p w:rsidR="00852415" w:rsidRPr="00DC271E" w:rsidRDefault="00852415" w:rsidP="00851B69">
      <w:pPr>
        <w:pStyle w:val="Paragraphedeliste"/>
        <w:ind w:left="426"/>
        <w:jc w:val="both"/>
        <w:rPr>
          <w:rFonts w:ascii="Arial" w:hAnsi="Arial" w:cs="Arial"/>
          <w:sz w:val="22"/>
          <w:szCs w:val="22"/>
        </w:rPr>
      </w:pPr>
    </w:p>
    <w:p w:rsidR="009A77DB" w:rsidRPr="00DC271E" w:rsidRDefault="00A92442" w:rsidP="00851B69">
      <w:pPr>
        <w:pStyle w:val="Paragraphedeliste"/>
        <w:ind w:left="426"/>
        <w:jc w:val="both"/>
        <w:rPr>
          <w:rFonts w:ascii="Arial" w:hAnsi="Arial" w:cs="Arial"/>
          <w:color w:val="FF0000"/>
          <w:sz w:val="22"/>
          <w:szCs w:val="22"/>
        </w:rPr>
      </w:pPr>
      <w:r w:rsidRPr="00A92442">
        <w:rPr>
          <w:rFonts w:ascii="Arial" w:hAnsi="Arial" w:cs="Arial"/>
          <w:sz w:val="22"/>
          <w:szCs w:val="22"/>
        </w:rPr>
        <w:t>1.</w:t>
      </w:r>
      <w:r w:rsidR="000246E3">
        <w:rPr>
          <w:rFonts w:ascii="Arial" w:hAnsi="Arial" w:cs="Arial"/>
          <w:sz w:val="22"/>
          <w:szCs w:val="22"/>
        </w:rPr>
        <w:t>5</w:t>
      </w:r>
      <w:r w:rsidRPr="00A92442">
        <w:rPr>
          <w:rFonts w:ascii="Arial" w:hAnsi="Arial" w:cs="Arial"/>
          <w:sz w:val="22"/>
          <w:szCs w:val="22"/>
        </w:rPr>
        <w:t xml:space="preserve"> Justifier la stratégie de diversification mise en œuvre par le groupe La Poste </w:t>
      </w:r>
    </w:p>
    <w:p w:rsidR="00EE4636" w:rsidRPr="00DC271E" w:rsidRDefault="00EE4636" w:rsidP="009A77DB">
      <w:pPr>
        <w:pStyle w:val="Paragraphedeliste"/>
        <w:spacing w:after="200" w:line="276" w:lineRule="auto"/>
        <w:ind w:left="1440"/>
        <w:jc w:val="both"/>
        <w:rPr>
          <w:rFonts w:ascii="Arial" w:hAnsi="Arial" w:cs="Arial"/>
          <w:sz w:val="22"/>
          <w:szCs w:val="22"/>
        </w:rPr>
      </w:pPr>
    </w:p>
    <w:p w:rsidR="00EE4636" w:rsidRPr="00DC271E" w:rsidRDefault="00A92442" w:rsidP="0090734F">
      <w:pPr>
        <w:jc w:val="both"/>
        <w:rPr>
          <w:rFonts w:ascii="Arial" w:hAnsi="Arial" w:cs="Arial"/>
          <w:b/>
          <w:sz w:val="22"/>
          <w:szCs w:val="22"/>
        </w:rPr>
      </w:pPr>
      <w:r w:rsidRPr="00A92442">
        <w:rPr>
          <w:rFonts w:ascii="Arial" w:hAnsi="Arial" w:cs="Arial"/>
          <w:b/>
          <w:sz w:val="22"/>
          <w:szCs w:val="22"/>
        </w:rPr>
        <w:t>Mission 2 : Le numérique : un vecteur de transformation pour le groupe La Poste (annexe 5 à 8)</w:t>
      </w:r>
    </w:p>
    <w:p w:rsidR="00B71DEC" w:rsidRPr="00DC271E" w:rsidRDefault="00B71DEC" w:rsidP="00D7289A">
      <w:pPr>
        <w:jc w:val="both"/>
        <w:rPr>
          <w:rFonts w:ascii="Arial" w:hAnsi="Arial" w:cs="Arial"/>
          <w:b/>
          <w:color w:val="00B050"/>
          <w:sz w:val="22"/>
          <w:szCs w:val="22"/>
        </w:rPr>
      </w:pPr>
    </w:p>
    <w:p w:rsidR="00951DCB" w:rsidRPr="00DC271E" w:rsidRDefault="00A92442" w:rsidP="00951DCB">
      <w:pPr>
        <w:pStyle w:val="Paragraphedeliste"/>
        <w:ind w:left="360"/>
        <w:jc w:val="both"/>
        <w:rPr>
          <w:rFonts w:ascii="Arial" w:hAnsi="Arial" w:cs="Arial"/>
          <w:b/>
          <w:color w:val="00B050"/>
          <w:sz w:val="22"/>
          <w:szCs w:val="22"/>
        </w:rPr>
      </w:pPr>
      <w:r w:rsidRPr="00A92442">
        <w:rPr>
          <w:rFonts w:ascii="Arial" w:hAnsi="Arial" w:cs="Arial"/>
          <w:sz w:val="22"/>
          <w:szCs w:val="22"/>
        </w:rPr>
        <w:t xml:space="preserve">2.1. Repérer les différents éléments qui composent le système d’information du groupe La Poste </w:t>
      </w:r>
    </w:p>
    <w:p w:rsidR="002D15ED" w:rsidRPr="00DC271E" w:rsidRDefault="002D15ED" w:rsidP="0090734F">
      <w:pPr>
        <w:jc w:val="both"/>
        <w:rPr>
          <w:rFonts w:ascii="Arial" w:hAnsi="Arial" w:cs="Arial"/>
          <w:b/>
          <w:sz w:val="22"/>
          <w:szCs w:val="22"/>
        </w:rPr>
      </w:pPr>
    </w:p>
    <w:p w:rsidR="00390288" w:rsidRPr="00DC271E" w:rsidRDefault="00A92442" w:rsidP="005712E5">
      <w:pPr>
        <w:spacing w:after="200" w:line="276" w:lineRule="auto"/>
        <w:ind w:left="360"/>
        <w:jc w:val="both"/>
        <w:rPr>
          <w:rFonts w:ascii="Arial" w:hAnsi="Arial" w:cs="Arial"/>
          <w:sz w:val="22"/>
          <w:szCs w:val="22"/>
        </w:rPr>
      </w:pPr>
      <w:r w:rsidRPr="00A92442">
        <w:rPr>
          <w:rFonts w:ascii="Arial" w:hAnsi="Arial" w:cs="Arial"/>
          <w:sz w:val="22"/>
          <w:szCs w:val="22"/>
        </w:rPr>
        <w:lastRenderedPageBreak/>
        <w:t xml:space="preserve">2.2 </w:t>
      </w:r>
      <w:r w:rsidR="000246E3">
        <w:rPr>
          <w:rFonts w:ascii="Arial" w:hAnsi="Arial" w:cs="Arial"/>
          <w:sz w:val="22"/>
          <w:szCs w:val="22"/>
        </w:rPr>
        <w:t>P</w:t>
      </w:r>
      <w:r w:rsidRPr="00A92442">
        <w:rPr>
          <w:rFonts w:ascii="Arial" w:hAnsi="Arial" w:cs="Arial"/>
          <w:sz w:val="22"/>
          <w:szCs w:val="22"/>
        </w:rPr>
        <w:t xml:space="preserve">résenter les conséquences économiques du développement du numérique sur les différents métiers proposées par le groupe la Poste  </w:t>
      </w:r>
    </w:p>
    <w:p w:rsidR="00B71DEC" w:rsidRPr="00DC271E" w:rsidRDefault="00A92442" w:rsidP="00B71DEC">
      <w:pPr>
        <w:pStyle w:val="Paragraphedeliste"/>
        <w:ind w:left="360"/>
        <w:jc w:val="both"/>
        <w:rPr>
          <w:rFonts w:ascii="Arial" w:hAnsi="Arial" w:cs="Arial"/>
          <w:sz w:val="22"/>
          <w:szCs w:val="22"/>
        </w:rPr>
      </w:pPr>
      <w:r w:rsidRPr="00A92442">
        <w:rPr>
          <w:rFonts w:ascii="Arial" w:hAnsi="Arial" w:cs="Arial"/>
          <w:sz w:val="22"/>
          <w:szCs w:val="22"/>
        </w:rPr>
        <w:t xml:space="preserve">Le groupe La poste a mis en place la démarche de gestion prévisionnelle des emplois et des compétences (GPEC) afin d’ajuster les ressources et les besoins en personnel. </w:t>
      </w:r>
    </w:p>
    <w:p w:rsidR="00B71DEC" w:rsidRPr="00DC271E" w:rsidRDefault="00B71DEC" w:rsidP="00B71DEC">
      <w:pPr>
        <w:pStyle w:val="Paragraphedeliste"/>
        <w:ind w:left="360"/>
        <w:jc w:val="both"/>
        <w:rPr>
          <w:rFonts w:ascii="Arial" w:hAnsi="Arial" w:cs="Arial"/>
          <w:i/>
          <w:sz w:val="22"/>
          <w:szCs w:val="22"/>
        </w:rPr>
      </w:pPr>
    </w:p>
    <w:p w:rsidR="00B71DEC" w:rsidRPr="00DC271E" w:rsidRDefault="00A92442" w:rsidP="00B71DEC">
      <w:pPr>
        <w:pStyle w:val="Paragraphedeliste"/>
        <w:ind w:left="360"/>
        <w:jc w:val="both"/>
        <w:rPr>
          <w:rFonts w:ascii="Arial" w:hAnsi="Arial" w:cs="Arial"/>
          <w:sz w:val="22"/>
          <w:szCs w:val="22"/>
        </w:rPr>
      </w:pPr>
      <w:r w:rsidRPr="00A92442">
        <w:rPr>
          <w:rFonts w:ascii="Arial" w:hAnsi="Arial" w:cs="Arial"/>
          <w:sz w:val="22"/>
          <w:szCs w:val="22"/>
        </w:rPr>
        <w:t xml:space="preserve">2.3 Montrer la pertinence du recours à la GPEC </w:t>
      </w:r>
    </w:p>
    <w:p w:rsidR="00EE4636" w:rsidRPr="000246E3" w:rsidRDefault="00A92442" w:rsidP="00B71DEC">
      <w:pPr>
        <w:pStyle w:val="Paragraphedeliste"/>
        <w:ind w:left="360"/>
        <w:jc w:val="both"/>
        <w:rPr>
          <w:rFonts w:ascii="Arial" w:hAnsi="Arial" w:cs="Arial"/>
          <w:i/>
          <w:sz w:val="22"/>
          <w:szCs w:val="22"/>
        </w:rPr>
      </w:pPr>
      <w:r w:rsidRPr="000246E3">
        <w:rPr>
          <w:rFonts w:ascii="Arial" w:hAnsi="Arial" w:cs="Arial"/>
          <w:sz w:val="22"/>
          <w:szCs w:val="22"/>
        </w:rPr>
        <w:t>2.4 Présenter les obligations</w:t>
      </w:r>
      <w:r w:rsidR="001D3EED" w:rsidRPr="000246E3">
        <w:rPr>
          <w:rFonts w:ascii="Arial" w:hAnsi="Arial" w:cs="Arial"/>
          <w:sz w:val="22"/>
          <w:szCs w:val="22"/>
        </w:rPr>
        <w:t xml:space="preserve"> que </w:t>
      </w:r>
      <w:r w:rsidRPr="000246E3">
        <w:rPr>
          <w:rFonts w:ascii="Arial" w:hAnsi="Arial" w:cs="Arial"/>
          <w:sz w:val="22"/>
          <w:szCs w:val="22"/>
        </w:rPr>
        <w:t>le groupe la Poste doit respecter en matière de formation de ses collaborateurs afin d’être  en conformité avec le droit du travail.</w:t>
      </w:r>
    </w:p>
    <w:p w:rsidR="00322E0D" w:rsidRPr="000246E3" w:rsidRDefault="00322E0D" w:rsidP="0090734F">
      <w:pPr>
        <w:jc w:val="both"/>
        <w:rPr>
          <w:rFonts w:ascii="Arial" w:eastAsia="Times New Roman" w:hAnsi="Arial" w:cs="Arial"/>
          <w:bCs/>
          <w:kern w:val="36"/>
          <w:sz w:val="22"/>
          <w:szCs w:val="22"/>
          <w:u w:val="single"/>
        </w:rPr>
      </w:pPr>
    </w:p>
    <w:p w:rsidR="00AC32EE" w:rsidRPr="00DC271E" w:rsidRDefault="00AC32EE" w:rsidP="0090734F">
      <w:pPr>
        <w:jc w:val="both"/>
        <w:rPr>
          <w:rFonts w:ascii="Arial" w:hAnsi="Arial" w:cs="Arial"/>
          <w:b/>
          <w:color w:val="000000" w:themeColor="text1"/>
          <w:sz w:val="22"/>
          <w:szCs w:val="22"/>
        </w:rPr>
      </w:pPr>
    </w:p>
    <w:p w:rsidR="00322E0D" w:rsidRPr="00DC271E" w:rsidRDefault="00A92442" w:rsidP="0090734F">
      <w:pPr>
        <w:jc w:val="both"/>
        <w:rPr>
          <w:rFonts w:ascii="Arial" w:hAnsi="Arial" w:cs="Arial"/>
          <w:b/>
          <w:color w:val="000000" w:themeColor="text1"/>
          <w:sz w:val="22"/>
          <w:szCs w:val="22"/>
        </w:rPr>
      </w:pPr>
      <w:r w:rsidRPr="00A92442">
        <w:rPr>
          <w:rFonts w:ascii="Arial" w:hAnsi="Arial" w:cs="Arial"/>
          <w:b/>
          <w:color w:val="000000" w:themeColor="text1"/>
          <w:sz w:val="22"/>
          <w:szCs w:val="22"/>
        </w:rPr>
        <w:t xml:space="preserve">Mission 3 : Le </w:t>
      </w:r>
      <w:proofErr w:type="spellStart"/>
      <w:r w:rsidRPr="00A92442">
        <w:rPr>
          <w:rFonts w:ascii="Arial" w:hAnsi="Arial" w:cs="Arial"/>
          <w:b/>
          <w:color w:val="000000" w:themeColor="text1"/>
          <w:sz w:val="22"/>
          <w:szCs w:val="22"/>
        </w:rPr>
        <w:t>coffre fort</w:t>
      </w:r>
      <w:proofErr w:type="spellEnd"/>
      <w:r w:rsidRPr="00A92442">
        <w:rPr>
          <w:rFonts w:ascii="Arial" w:hAnsi="Arial" w:cs="Arial"/>
          <w:b/>
          <w:color w:val="000000" w:themeColor="text1"/>
          <w:sz w:val="22"/>
          <w:szCs w:val="22"/>
        </w:rPr>
        <w:t xml:space="preserve"> numérique </w:t>
      </w:r>
      <w:proofErr w:type="spellStart"/>
      <w:r w:rsidRPr="00A92442">
        <w:rPr>
          <w:rFonts w:ascii="Arial" w:hAnsi="Arial" w:cs="Arial"/>
          <w:b/>
          <w:color w:val="000000" w:themeColor="text1"/>
          <w:sz w:val="22"/>
          <w:szCs w:val="22"/>
        </w:rPr>
        <w:t>Digiposte</w:t>
      </w:r>
      <w:proofErr w:type="spellEnd"/>
      <w:r w:rsidRPr="00A92442">
        <w:rPr>
          <w:rFonts w:ascii="Arial" w:hAnsi="Arial" w:cs="Arial"/>
          <w:b/>
          <w:color w:val="000000" w:themeColor="text1"/>
          <w:sz w:val="22"/>
          <w:szCs w:val="22"/>
        </w:rPr>
        <w:t xml:space="preserve"> (annexes 9 à 12) </w:t>
      </w:r>
    </w:p>
    <w:p w:rsidR="00322E0D" w:rsidRPr="00DC271E" w:rsidRDefault="00322E0D" w:rsidP="0090734F">
      <w:pPr>
        <w:tabs>
          <w:tab w:val="left" w:pos="8090"/>
        </w:tabs>
        <w:jc w:val="both"/>
        <w:rPr>
          <w:rFonts w:ascii="Arial" w:hAnsi="Arial" w:cs="Arial"/>
          <w:bCs/>
          <w:color w:val="000000" w:themeColor="text1"/>
          <w:sz w:val="22"/>
          <w:szCs w:val="22"/>
        </w:rPr>
      </w:pPr>
    </w:p>
    <w:p w:rsidR="00322E0D" w:rsidRPr="00DC271E" w:rsidRDefault="00A92442" w:rsidP="00851B69">
      <w:pPr>
        <w:tabs>
          <w:tab w:val="left" w:pos="8090"/>
        </w:tabs>
        <w:ind w:left="284"/>
        <w:jc w:val="both"/>
        <w:rPr>
          <w:rFonts w:ascii="Arial" w:hAnsi="Arial" w:cs="Arial"/>
          <w:bCs/>
          <w:color w:val="000000" w:themeColor="text1"/>
          <w:sz w:val="22"/>
          <w:szCs w:val="22"/>
        </w:rPr>
      </w:pPr>
      <w:r w:rsidRPr="00A92442">
        <w:rPr>
          <w:rFonts w:ascii="Arial" w:hAnsi="Arial" w:cs="Arial"/>
          <w:bCs/>
          <w:color w:val="000000" w:themeColor="text1"/>
          <w:sz w:val="22"/>
          <w:szCs w:val="22"/>
        </w:rPr>
        <w:t xml:space="preserve">De nombreuses entreprises déposent les bulletins de paie de leurs salariés sur les comptes </w:t>
      </w:r>
      <w:proofErr w:type="spellStart"/>
      <w:r w:rsidRPr="00A92442">
        <w:rPr>
          <w:rFonts w:ascii="Arial" w:hAnsi="Arial" w:cs="Arial"/>
          <w:bCs/>
          <w:color w:val="000000" w:themeColor="text1"/>
          <w:sz w:val="22"/>
          <w:szCs w:val="22"/>
        </w:rPr>
        <w:t>Digiposte</w:t>
      </w:r>
      <w:proofErr w:type="spellEnd"/>
      <w:r w:rsidRPr="00A92442">
        <w:rPr>
          <w:rFonts w:ascii="Arial" w:hAnsi="Arial" w:cs="Arial"/>
          <w:bCs/>
          <w:color w:val="000000" w:themeColor="text1"/>
          <w:sz w:val="22"/>
          <w:szCs w:val="22"/>
        </w:rPr>
        <w:t xml:space="preserve"> ouverts à leur nom. </w:t>
      </w:r>
    </w:p>
    <w:p w:rsidR="00322E0D" w:rsidRPr="00DC271E" w:rsidRDefault="00322E0D" w:rsidP="00851B69">
      <w:pPr>
        <w:tabs>
          <w:tab w:val="left" w:pos="8090"/>
        </w:tabs>
        <w:ind w:left="284"/>
        <w:jc w:val="both"/>
        <w:rPr>
          <w:rFonts w:ascii="Arial" w:hAnsi="Arial" w:cs="Arial"/>
          <w:bCs/>
          <w:color w:val="000000" w:themeColor="text1"/>
          <w:sz w:val="22"/>
          <w:szCs w:val="22"/>
        </w:rPr>
      </w:pPr>
    </w:p>
    <w:p w:rsidR="00322E0D" w:rsidRPr="00DC271E" w:rsidRDefault="00A92442" w:rsidP="00851B69">
      <w:pPr>
        <w:tabs>
          <w:tab w:val="left" w:pos="8090"/>
        </w:tabs>
        <w:ind w:left="284"/>
        <w:jc w:val="both"/>
        <w:rPr>
          <w:rFonts w:ascii="Arial" w:hAnsi="Arial" w:cs="Arial"/>
          <w:bCs/>
          <w:sz w:val="22"/>
          <w:szCs w:val="22"/>
        </w:rPr>
      </w:pPr>
      <w:r w:rsidRPr="00A92442">
        <w:rPr>
          <w:rFonts w:ascii="Arial" w:hAnsi="Arial" w:cs="Arial"/>
          <w:bCs/>
          <w:sz w:val="22"/>
          <w:szCs w:val="22"/>
        </w:rPr>
        <w:t xml:space="preserve">3.1. </w:t>
      </w:r>
      <w:r w:rsidR="000246E3">
        <w:rPr>
          <w:rFonts w:ascii="Arial" w:hAnsi="Arial" w:cs="Arial"/>
          <w:bCs/>
          <w:sz w:val="22"/>
          <w:szCs w:val="22"/>
        </w:rPr>
        <w:t>Montre</w:t>
      </w:r>
      <w:r w:rsidRPr="00A92442">
        <w:rPr>
          <w:rFonts w:ascii="Arial" w:hAnsi="Arial" w:cs="Arial"/>
          <w:bCs/>
          <w:sz w:val="22"/>
          <w:szCs w:val="22"/>
        </w:rPr>
        <w:t xml:space="preserve">r, en vous basant sur un raisonnement juridique, si certaines des données figurant sur les fiches de paie des salariés des entreprises clientes sont soumises au règlement général sur la protection des données (RGPD).  </w:t>
      </w:r>
    </w:p>
    <w:p w:rsidR="00322E0D" w:rsidRPr="00DC271E" w:rsidRDefault="00322E0D" w:rsidP="00851B69">
      <w:pPr>
        <w:tabs>
          <w:tab w:val="left" w:pos="8090"/>
        </w:tabs>
        <w:ind w:left="284"/>
        <w:jc w:val="both"/>
        <w:rPr>
          <w:rFonts w:ascii="Arial" w:hAnsi="Arial" w:cs="Arial"/>
          <w:bCs/>
          <w:color w:val="000000" w:themeColor="text1"/>
          <w:sz w:val="22"/>
          <w:szCs w:val="22"/>
        </w:rPr>
      </w:pPr>
    </w:p>
    <w:p w:rsidR="006D41F9" w:rsidRPr="00DC271E" w:rsidRDefault="006D41F9" w:rsidP="000246E3">
      <w:pPr>
        <w:tabs>
          <w:tab w:val="left" w:pos="8090"/>
        </w:tabs>
        <w:jc w:val="both"/>
        <w:rPr>
          <w:rFonts w:ascii="Arial" w:hAnsi="Arial" w:cs="Arial"/>
          <w:bCs/>
          <w:i/>
          <w:color w:val="00B050"/>
          <w:sz w:val="22"/>
          <w:szCs w:val="22"/>
        </w:rPr>
      </w:pPr>
    </w:p>
    <w:p w:rsidR="00DD088F" w:rsidRPr="00DC271E" w:rsidRDefault="00A92442" w:rsidP="00851B69">
      <w:pPr>
        <w:tabs>
          <w:tab w:val="left" w:pos="8090"/>
        </w:tabs>
        <w:ind w:left="284"/>
        <w:jc w:val="both"/>
        <w:rPr>
          <w:rFonts w:ascii="Arial" w:hAnsi="Arial" w:cs="Arial"/>
          <w:bCs/>
          <w:sz w:val="22"/>
          <w:szCs w:val="22"/>
        </w:rPr>
      </w:pPr>
      <w:r w:rsidRPr="00A92442">
        <w:rPr>
          <w:rFonts w:ascii="Arial" w:hAnsi="Arial" w:cs="Arial"/>
          <w:bCs/>
          <w:sz w:val="22"/>
          <w:szCs w:val="22"/>
        </w:rPr>
        <w:t xml:space="preserve">Le groupe la Poste a engagé une réflexion sur la sécurité de son système d’information. Dans ce cadre il a créé des scénarios permettant d’envisager différents risques qui pourraient survenir dont la perte ou le vol de données. </w:t>
      </w:r>
    </w:p>
    <w:p w:rsidR="00DD088F" w:rsidRPr="00DC271E" w:rsidRDefault="00DD088F" w:rsidP="00851B69">
      <w:pPr>
        <w:tabs>
          <w:tab w:val="left" w:pos="8090"/>
        </w:tabs>
        <w:ind w:left="284"/>
        <w:jc w:val="both"/>
        <w:rPr>
          <w:rFonts w:ascii="Arial" w:hAnsi="Arial" w:cs="Arial"/>
          <w:bCs/>
          <w:sz w:val="22"/>
          <w:szCs w:val="22"/>
        </w:rPr>
      </w:pPr>
    </w:p>
    <w:p w:rsidR="00DD088F" w:rsidRPr="00DC271E" w:rsidRDefault="00A92442" w:rsidP="00DD088F">
      <w:pPr>
        <w:tabs>
          <w:tab w:val="left" w:pos="1650"/>
        </w:tabs>
        <w:ind w:left="284"/>
        <w:jc w:val="both"/>
        <w:rPr>
          <w:rFonts w:ascii="Arial" w:hAnsi="Arial" w:cs="Arial"/>
          <w:bCs/>
          <w:sz w:val="22"/>
          <w:szCs w:val="22"/>
        </w:rPr>
      </w:pPr>
      <w:r w:rsidRPr="00A92442">
        <w:rPr>
          <w:rFonts w:ascii="Arial" w:hAnsi="Arial" w:cs="Arial"/>
          <w:bCs/>
          <w:sz w:val="22"/>
          <w:szCs w:val="22"/>
        </w:rPr>
        <w:t xml:space="preserve">3.2. Indiquer les conséquences juridiques pour le Groupe la Poste, si un vol de données venait à se réaliser.        </w:t>
      </w:r>
    </w:p>
    <w:p w:rsidR="00DD088F" w:rsidRPr="00DC271E" w:rsidRDefault="00DD088F" w:rsidP="00851B69">
      <w:pPr>
        <w:tabs>
          <w:tab w:val="left" w:pos="8090"/>
        </w:tabs>
        <w:ind w:left="284"/>
        <w:jc w:val="both"/>
        <w:rPr>
          <w:rFonts w:ascii="Arial" w:hAnsi="Arial" w:cs="Arial"/>
          <w:bCs/>
          <w:color w:val="0070C0"/>
          <w:sz w:val="22"/>
          <w:szCs w:val="22"/>
        </w:rPr>
      </w:pPr>
    </w:p>
    <w:p w:rsidR="002374DA" w:rsidRPr="00DC271E" w:rsidRDefault="00A92442" w:rsidP="00851B69">
      <w:pPr>
        <w:tabs>
          <w:tab w:val="left" w:pos="8090"/>
        </w:tabs>
        <w:ind w:left="284"/>
        <w:jc w:val="both"/>
        <w:rPr>
          <w:rFonts w:ascii="Arial" w:hAnsi="Arial" w:cs="Arial"/>
          <w:bCs/>
          <w:sz w:val="22"/>
          <w:szCs w:val="22"/>
        </w:rPr>
      </w:pPr>
      <w:r w:rsidRPr="00A92442">
        <w:rPr>
          <w:rFonts w:ascii="Arial" w:hAnsi="Arial" w:cs="Arial"/>
          <w:bCs/>
          <w:sz w:val="22"/>
          <w:szCs w:val="22"/>
        </w:rPr>
        <w:t xml:space="preserve">Monsieur Paul possède un coffre-fort numérique </w:t>
      </w:r>
      <w:proofErr w:type="spellStart"/>
      <w:r w:rsidRPr="00A92442">
        <w:rPr>
          <w:rFonts w:ascii="Arial" w:hAnsi="Arial" w:cs="Arial"/>
          <w:bCs/>
          <w:sz w:val="22"/>
          <w:szCs w:val="22"/>
        </w:rPr>
        <w:t>Digiposte</w:t>
      </w:r>
      <w:proofErr w:type="spellEnd"/>
      <w:r w:rsidRPr="00A92442">
        <w:rPr>
          <w:rFonts w:ascii="Arial" w:hAnsi="Arial" w:cs="Arial"/>
          <w:bCs/>
          <w:sz w:val="22"/>
          <w:szCs w:val="22"/>
        </w:rPr>
        <w:t xml:space="preserve">, sur lequel son employeur dépose ses bulletins de paie. </w:t>
      </w:r>
    </w:p>
    <w:p w:rsidR="006D41F9" w:rsidRPr="00DC271E" w:rsidRDefault="00A92442" w:rsidP="00851B69">
      <w:pPr>
        <w:tabs>
          <w:tab w:val="left" w:pos="8090"/>
        </w:tabs>
        <w:ind w:left="284"/>
        <w:jc w:val="both"/>
        <w:rPr>
          <w:rFonts w:ascii="Arial" w:hAnsi="Arial" w:cs="Arial"/>
          <w:bCs/>
          <w:sz w:val="22"/>
          <w:szCs w:val="22"/>
        </w:rPr>
      </w:pPr>
      <w:r w:rsidRPr="00A92442">
        <w:rPr>
          <w:rFonts w:ascii="Arial" w:hAnsi="Arial" w:cs="Arial"/>
          <w:bCs/>
          <w:sz w:val="22"/>
          <w:szCs w:val="22"/>
        </w:rPr>
        <w:t xml:space="preserve">M. Paul est à la recherche d’un logement et l’agence immobilière auprès de laquelle il s’est adressé lui demande de fournir ses trois derniers bulletins de salaire.  </w:t>
      </w:r>
    </w:p>
    <w:p w:rsidR="00322E0D" w:rsidRPr="00DC271E" w:rsidRDefault="00322E0D" w:rsidP="00851B69">
      <w:pPr>
        <w:tabs>
          <w:tab w:val="left" w:pos="8090"/>
        </w:tabs>
        <w:ind w:left="284"/>
        <w:jc w:val="both"/>
        <w:rPr>
          <w:rFonts w:ascii="Arial" w:hAnsi="Arial" w:cs="Arial"/>
          <w:bCs/>
          <w:color w:val="000000" w:themeColor="text1"/>
          <w:sz w:val="22"/>
          <w:szCs w:val="22"/>
        </w:rPr>
      </w:pPr>
    </w:p>
    <w:p w:rsidR="00067F1A" w:rsidRPr="00DC271E" w:rsidRDefault="00A92442" w:rsidP="00851B69">
      <w:pPr>
        <w:tabs>
          <w:tab w:val="left" w:pos="8090"/>
        </w:tabs>
        <w:ind w:left="284"/>
        <w:jc w:val="both"/>
        <w:rPr>
          <w:rFonts w:ascii="Arial" w:hAnsi="Arial" w:cs="Arial"/>
          <w:bCs/>
          <w:color w:val="000000" w:themeColor="text1"/>
          <w:sz w:val="22"/>
          <w:szCs w:val="22"/>
        </w:rPr>
      </w:pPr>
      <w:r w:rsidRPr="00A92442">
        <w:rPr>
          <w:rFonts w:ascii="Arial" w:hAnsi="Arial" w:cs="Arial"/>
          <w:bCs/>
          <w:color w:val="000000" w:themeColor="text1"/>
          <w:sz w:val="22"/>
          <w:szCs w:val="22"/>
        </w:rPr>
        <w:t xml:space="preserve">3.3. Indiquer à Monsieur Paul si ces documents dématérialisés peuvent servir de preuve </w:t>
      </w:r>
      <w:r w:rsidRPr="00A92442">
        <w:rPr>
          <w:rFonts w:ascii="Arial" w:hAnsi="Arial" w:cs="Arial"/>
          <w:bCs/>
          <w:sz w:val="22"/>
          <w:szCs w:val="22"/>
        </w:rPr>
        <w:t>ou si l’agence immobilière est en droit d’exiger un document original sous forme papier</w:t>
      </w:r>
      <w:r w:rsidRPr="00A92442">
        <w:rPr>
          <w:rFonts w:ascii="Arial" w:hAnsi="Arial" w:cs="Arial"/>
          <w:bCs/>
          <w:color w:val="000000" w:themeColor="text1"/>
          <w:sz w:val="22"/>
          <w:szCs w:val="22"/>
        </w:rPr>
        <w:t xml:space="preserve">. </w:t>
      </w:r>
    </w:p>
    <w:p w:rsidR="00B7010D" w:rsidRPr="00DC271E" w:rsidRDefault="00B7010D" w:rsidP="00851B69">
      <w:pPr>
        <w:tabs>
          <w:tab w:val="left" w:pos="8090"/>
        </w:tabs>
        <w:ind w:left="284"/>
        <w:jc w:val="both"/>
        <w:rPr>
          <w:rFonts w:ascii="Arial" w:hAnsi="Arial" w:cs="Arial"/>
          <w:bCs/>
          <w:color w:val="000000" w:themeColor="text1"/>
          <w:sz w:val="22"/>
          <w:szCs w:val="22"/>
        </w:rPr>
      </w:pPr>
    </w:p>
    <w:p w:rsidR="003F1347" w:rsidRPr="00DC271E" w:rsidRDefault="00A92442">
      <w:pPr>
        <w:rPr>
          <w:rFonts w:ascii="Arial" w:eastAsia="Times New Roman" w:hAnsi="Arial" w:cs="Arial"/>
          <w:bCs/>
          <w:kern w:val="36"/>
          <w:sz w:val="22"/>
          <w:szCs w:val="22"/>
          <w:u w:val="single"/>
        </w:rPr>
      </w:pPr>
      <w:r w:rsidRPr="00A92442">
        <w:rPr>
          <w:rFonts w:ascii="Arial" w:eastAsia="Times New Roman" w:hAnsi="Arial" w:cs="Arial"/>
          <w:bCs/>
          <w:kern w:val="36"/>
          <w:sz w:val="22"/>
          <w:szCs w:val="22"/>
          <w:u w:val="single"/>
        </w:rPr>
        <w:br w:type="page"/>
      </w:r>
    </w:p>
    <w:p w:rsidR="003F1347" w:rsidRPr="00DC271E" w:rsidRDefault="00A92442" w:rsidP="0090734F">
      <w:pPr>
        <w:jc w:val="both"/>
        <w:rPr>
          <w:rFonts w:ascii="Arial" w:eastAsia="Times New Roman" w:hAnsi="Arial" w:cs="Arial"/>
          <w:bCs/>
          <w:kern w:val="36"/>
          <w:sz w:val="22"/>
          <w:szCs w:val="22"/>
          <w:u w:val="single"/>
        </w:rPr>
      </w:pPr>
      <w:r w:rsidRPr="00A92442">
        <w:rPr>
          <w:rFonts w:ascii="Arial" w:eastAsia="Times New Roman" w:hAnsi="Arial" w:cs="Arial"/>
          <w:bCs/>
          <w:kern w:val="36"/>
          <w:sz w:val="22"/>
          <w:szCs w:val="22"/>
          <w:u w:val="single"/>
        </w:rPr>
        <w:lastRenderedPageBreak/>
        <w:t>Dossier documentaire</w:t>
      </w:r>
    </w:p>
    <w:p w:rsidR="003F1347" w:rsidRPr="00DC271E" w:rsidRDefault="003F1347" w:rsidP="0090734F">
      <w:pPr>
        <w:jc w:val="both"/>
        <w:rPr>
          <w:rFonts w:ascii="Arial" w:eastAsia="Times New Roman" w:hAnsi="Arial" w:cs="Arial"/>
          <w:bCs/>
          <w:kern w:val="36"/>
          <w:sz w:val="22"/>
          <w:szCs w:val="22"/>
          <w:u w:val="single"/>
        </w:rPr>
      </w:pPr>
    </w:p>
    <w:p w:rsidR="002311A4" w:rsidRPr="00DC271E" w:rsidRDefault="00A92442" w:rsidP="0090734F">
      <w:pPr>
        <w:jc w:val="both"/>
        <w:rPr>
          <w:rFonts w:ascii="Arial" w:eastAsia="Times New Roman" w:hAnsi="Arial" w:cs="Arial"/>
          <w:bCs/>
          <w:kern w:val="36"/>
          <w:sz w:val="22"/>
          <w:szCs w:val="22"/>
          <w:u w:val="single"/>
        </w:rPr>
      </w:pPr>
      <w:r w:rsidRPr="00A92442">
        <w:rPr>
          <w:rFonts w:ascii="Arial" w:eastAsia="Times New Roman" w:hAnsi="Arial" w:cs="Arial"/>
          <w:bCs/>
          <w:kern w:val="36"/>
          <w:sz w:val="22"/>
          <w:szCs w:val="22"/>
          <w:u w:val="single"/>
        </w:rPr>
        <w:t>Annexe 1</w:t>
      </w:r>
      <w:r w:rsidRPr="00A92442">
        <w:rPr>
          <w:rFonts w:ascii="Arial" w:eastAsia="Times New Roman" w:hAnsi="Arial" w:cs="Arial"/>
          <w:bCs/>
          <w:kern w:val="36"/>
          <w:sz w:val="22"/>
          <w:szCs w:val="22"/>
        </w:rPr>
        <w:t xml:space="preserve"> : </w:t>
      </w:r>
      <w:r w:rsidRPr="00A92442">
        <w:rPr>
          <w:rFonts w:ascii="Arial" w:eastAsia="Times New Roman" w:hAnsi="Arial" w:cs="Arial"/>
          <w:b/>
          <w:bCs/>
          <w:kern w:val="36"/>
          <w:sz w:val="22"/>
          <w:szCs w:val="22"/>
        </w:rPr>
        <w:t>Présentation du groupe La Poste</w:t>
      </w:r>
      <w:r w:rsidRPr="00A92442">
        <w:rPr>
          <w:rFonts w:ascii="Arial" w:eastAsia="Times New Roman" w:hAnsi="Arial" w:cs="Arial"/>
          <w:bCs/>
          <w:kern w:val="36"/>
          <w:sz w:val="22"/>
          <w:szCs w:val="22"/>
          <w:u w:val="single"/>
        </w:rPr>
        <w:t xml:space="preserve"> </w:t>
      </w:r>
    </w:p>
    <w:p w:rsidR="002311A4" w:rsidRPr="00DC271E" w:rsidRDefault="002311A4" w:rsidP="0090734F">
      <w:pPr>
        <w:jc w:val="both"/>
        <w:rPr>
          <w:rFonts w:ascii="Arial" w:eastAsia="Times New Roman" w:hAnsi="Arial" w:cs="Arial"/>
          <w:bCs/>
          <w:kern w:val="36"/>
          <w:sz w:val="22"/>
          <w:szCs w:val="22"/>
          <w:u w:val="single"/>
        </w:rPr>
      </w:pPr>
    </w:p>
    <w:p w:rsidR="002311A4" w:rsidRPr="00DC271E" w:rsidRDefault="002311A4" w:rsidP="0090734F">
      <w:pPr>
        <w:jc w:val="both"/>
        <w:rPr>
          <w:rFonts w:ascii="Arial" w:eastAsia="Times New Roman" w:hAnsi="Arial" w:cs="Arial"/>
          <w:bCs/>
          <w:kern w:val="36"/>
          <w:sz w:val="22"/>
          <w:szCs w:val="22"/>
          <w:u w:val="single"/>
        </w:rPr>
      </w:pPr>
    </w:p>
    <w:p w:rsidR="002311A4" w:rsidRPr="00DC271E" w:rsidRDefault="00FD69D6" w:rsidP="002311A4">
      <w:pPr>
        <w:jc w:val="both"/>
        <w:rPr>
          <w:rFonts w:ascii="Arial" w:eastAsia="Times New Roman" w:hAnsi="Arial" w:cs="Arial"/>
          <w:bCs/>
          <w:kern w:val="36"/>
          <w:sz w:val="22"/>
          <w:szCs w:val="22"/>
          <w:u w:val="single"/>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3408680</wp:posOffset>
            </wp:positionH>
            <wp:positionV relativeFrom="paragraph">
              <wp:posOffset>193675</wp:posOffset>
            </wp:positionV>
            <wp:extent cx="3146425" cy="1871345"/>
            <wp:effectExtent l="19050" t="0" r="0" b="0"/>
            <wp:wrapTight wrapText="bothSides">
              <wp:wrapPolygon edited="0">
                <wp:start x="-131" y="0"/>
                <wp:lineTo x="-131" y="21329"/>
                <wp:lineTo x="21578" y="21329"/>
                <wp:lineTo x="21578" y="0"/>
                <wp:lineTo x="-131"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146425" cy="1871345"/>
                    </a:xfrm>
                    <a:prstGeom prst="rect">
                      <a:avLst/>
                    </a:prstGeom>
                    <a:noFill/>
                    <a:ln w="9525">
                      <a:noFill/>
                      <a:miter lim="800000"/>
                      <a:headEnd/>
                      <a:tailEnd/>
                    </a:ln>
                  </pic:spPr>
                </pic:pic>
              </a:graphicData>
            </a:graphic>
          </wp:anchor>
        </w:drawing>
      </w:r>
      <w:r>
        <w:rPr>
          <w:rFonts w:ascii="Arial" w:hAnsi="Arial" w:cs="Arial"/>
          <w:noProof/>
          <w:sz w:val="22"/>
          <w:szCs w:val="22"/>
        </w:rPr>
        <w:drawing>
          <wp:inline distT="0" distB="0" distL="0" distR="0">
            <wp:extent cx="3309620" cy="2820474"/>
            <wp:effectExtent l="1905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09620" cy="2820474"/>
                    </a:xfrm>
                    <a:prstGeom prst="rect">
                      <a:avLst/>
                    </a:prstGeom>
                    <a:noFill/>
                    <a:ln w="9525">
                      <a:noFill/>
                      <a:miter lim="800000"/>
                      <a:headEnd/>
                      <a:tailEnd/>
                    </a:ln>
                  </pic:spPr>
                </pic:pic>
              </a:graphicData>
            </a:graphic>
          </wp:inline>
        </w:drawing>
      </w:r>
    </w:p>
    <w:p w:rsidR="00C56590" w:rsidRDefault="00A92442">
      <w:pPr>
        <w:jc w:val="right"/>
        <w:rPr>
          <w:rFonts w:ascii="Arial" w:eastAsia="Times New Roman" w:hAnsi="Arial" w:cs="Arial"/>
          <w:bCs/>
          <w:kern w:val="36"/>
          <w:sz w:val="22"/>
          <w:szCs w:val="22"/>
        </w:rPr>
      </w:pPr>
      <w:r w:rsidRPr="00A92442">
        <w:rPr>
          <w:rFonts w:ascii="Arial" w:eastAsia="Times New Roman" w:hAnsi="Arial" w:cs="Arial"/>
          <w:bCs/>
          <w:kern w:val="36"/>
          <w:sz w:val="22"/>
          <w:szCs w:val="22"/>
        </w:rPr>
        <w:t>(</w:t>
      </w:r>
      <w:r w:rsidRPr="00A92442">
        <w:rPr>
          <w:rFonts w:ascii="Arial" w:eastAsia="Times New Roman" w:hAnsi="Arial" w:cs="Arial"/>
          <w:bCs/>
          <w:kern w:val="36"/>
          <w:sz w:val="22"/>
          <w:szCs w:val="22"/>
          <w:u w:val="single"/>
        </w:rPr>
        <w:t>Source</w:t>
      </w:r>
      <w:r w:rsidRPr="00A92442">
        <w:rPr>
          <w:rFonts w:ascii="Arial" w:eastAsia="Times New Roman" w:hAnsi="Arial" w:cs="Arial"/>
          <w:bCs/>
          <w:kern w:val="36"/>
          <w:sz w:val="22"/>
          <w:szCs w:val="22"/>
        </w:rPr>
        <w:t> : www.laposte.fr)</w:t>
      </w:r>
    </w:p>
    <w:p w:rsidR="002311A4" w:rsidRPr="00DC271E" w:rsidRDefault="002311A4" w:rsidP="002311A4">
      <w:pPr>
        <w:jc w:val="both"/>
        <w:rPr>
          <w:rFonts w:ascii="Arial" w:eastAsia="Times New Roman" w:hAnsi="Arial" w:cs="Arial"/>
          <w:bCs/>
          <w:kern w:val="36"/>
          <w:sz w:val="22"/>
          <w:szCs w:val="22"/>
          <w:u w:val="single"/>
        </w:rPr>
      </w:pPr>
    </w:p>
    <w:p w:rsidR="002D15ED" w:rsidRPr="00DC271E" w:rsidRDefault="00A92442" w:rsidP="002311A4">
      <w:pPr>
        <w:jc w:val="both"/>
        <w:rPr>
          <w:rFonts w:ascii="Arial" w:eastAsia="Times New Roman" w:hAnsi="Arial" w:cs="Arial"/>
          <w:bCs/>
          <w:kern w:val="36"/>
          <w:sz w:val="22"/>
          <w:szCs w:val="22"/>
          <w:u w:val="single"/>
        </w:rPr>
      </w:pPr>
      <w:r w:rsidRPr="00A92442">
        <w:rPr>
          <w:rFonts w:ascii="Arial" w:eastAsia="Times New Roman" w:hAnsi="Arial" w:cs="Arial"/>
          <w:bCs/>
          <w:kern w:val="36"/>
          <w:sz w:val="22"/>
          <w:szCs w:val="22"/>
          <w:u w:val="single"/>
        </w:rPr>
        <w:t>Annexe 2 </w:t>
      </w:r>
      <w:r w:rsidRPr="00A92442">
        <w:rPr>
          <w:rFonts w:ascii="Arial" w:eastAsia="Times New Roman" w:hAnsi="Arial" w:cs="Arial"/>
          <w:bCs/>
          <w:kern w:val="36"/>
          <w:sz w:val="22"/>
          <w:szCs w:val="22"/>
        </w:rPr>
        <w:t>:</w:t>
      </w:r>
      <w:r w:rsidRPr="00A92442">
        <w:rPr>
          <w:rFonts w:ascii="Arial" w:eastAsia="Times New Roman" w:hAnsi="Arial" w:cs="Arial"/>
          <w:b/>
          <w:bCs/>
          <w:kern w:val="36"/>
          <w:sz w:val="22"/>
          <w:szCs w:val="22"/>
        </w:rPr>
        <w:t xml:space="preserve"> Quand une entreprise doit se réinventer </w:t>
      </w:r>
    </w:p>
    <w:p w:rsidR="002D15ED" w:rsidRPr="00DC271E" w:rsidRDefault="00A92442" w:rsidP="002D15ED">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Face à l’effondrement de son activité courrier, La Poste s’est lancée dans un vaste chantier de transformation. Explications par Sylvie François, sa directrice générale adjointe.</w:t>
      </w:r>
    </w:p>
    <w:p w:rsidR="002D15ED" w:rsidRPr="00DC271E" w:rsidRDefault="00A92442" w:rsidP="002D15ED">
      <w:pPr>
        <w:spacing w:before="100" w:beforeAutospacing="1" w:after="100" w:afterAutospacing="1"/>
        <w:jc w:val="both"/>
        <w:outlineLvl w:val="2"/>
        <w:rPr>
          <w:rFonts w:ascii="Arial" w:eastAsia="Times New Roman" w:hAnsi="Arial" w:cs="Arial"/>
          <w:b/>
          <w:bCs/>
          <w:sz w:val="22"/>
          <w:szCs w:val="22"/>
        </w:rPr>
      </w:pPr>
      <w:r w:rsidRPr="00A92442">
        <w:rPr>
          <w:rFonts w:ascii="Arial" w:eastAsia="Times New Roman" w:hAnsi="Arial" w:cs="Arial"/>
          <w:b/>
          <w:bCs/>
          <w:sz w:val="22"/>
          <w:szCs w:val="22"/>
        </w:rPr>
        <w:t>La lettre est-elle vouée à disparaître ?</w:t>
      </w:r>
    </w:p>
    <w:p w:rsidR="002D15ED" w:rsidRPr="00DC271E" w:rsidRDefault="00A92442" w:rsidP="002D15ED">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Le courrier est notre activité historique. Il y a encore  dix ans, il constituait de très loin notre activité principale, avec 18 milliards de lettres distribuées chaque année. Aujourd’hui nous n’en distribuons plus que 11,5 milliards, avec une chute inéluctable du nombre de courriers acheminés de l’ordre de 6 % à 7 % par an. Aucune autre entreprise n’est confrontée à une telle baisse de son volume d’affaires année après année. Que les Français envoient beaucoup moins de lettres et de cartes postales, détrônées par les SMS et les e-mails, n’est pas nouveau. Mais désormais ce sont les entreprises et les administrations qui, entre elles ou dans leurs relations avec leurs clients, communiquent par le biais d’Internet.</w:t>
      </w:r>
    </w:p>
    <w:p w:rsidR="002D15ED" w:rsidRPr="00DC271E" w:rsidRDefault="00A92442" w:rsidP="002D15ED">
      <w:pPr>
        <w:spacing w:before="100" w:beforeAutospacing="1" w:after="100" w:afterAutospacing="1"/>
        <w:jc w:val="both"/>
        <w:outlineLvl w:val="2"/>
        <w:rPr>
          <w:rFonts w:ascii="Arial" w:eastAsia="Times New Roman" w:hAnsi="Arial" w:cs="Arial"/>
          <w:b/>
          <w:bCs/>
          <w:sz w:val="22"/>
          <w:szCs w:val="22"/>
        </w:rPr>
      </w:pPr>
      <w:r w:rsidRPr="00A92442">
        <w:rPr>
          <w:rFonts w:ascii="Arial" w:eastAsia="Times New Roman" w:hAnsi="Arial" w:cs="Arial"/>
          <w:b/>
          <w:bCs/>
          <w:sz w:val="22"/>
          <w:szCs w:val="22"/>
        </w:rPr>
        <w:t>La Poste envisage-t-elle de restructurer ses infrastructures, son réseau, ses tournées ?</w:t>
      </w:r>
    </w:p>
    <w:p w:rsidR="002D15ED" w:rsidRPr="00DC271E" w:rsidRDefault="00A92442" w:rsidP="002D15ED">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 xml:space="preserve">Nous avons encore 11,5 milliards de lettres à distribuer, et notre approche tient compte du fait que nous remplissons une mission de service public, donc, jusqu’au bout, nous distribuerons le courrier six jours sur sept. Mais nous nous adaptons. Le facteur distribue de plus en plus de colis, avec le développement du e-commerce. Nous mettons donc l’accent sur ce métier du colis express, en France et à l’international : le chiffre d’affaires de notre filiale </w:t>
      </w:r>
      <w:proofErr w:type="spellStart"/>
      <w:r w:rsidRPr="00A92442">
        <w:rPr>
          <w:rFonts w:ascii="Arial" w:eastAsia="Times New Roman" w:hAnsi="Arial" w:cs="Arial"/>
          <w:sz w:val="22"/>
          <w:szCs w:val="22"/>
        </w:rPr>
        <w:t>GeoPost</w:t>
      </w:r>
      <w:proofErr w:type="spellEnd"/>
      <w:r w:rsidRPr="00A92442">
        <w:rPr>
          <w:rFonts w:ascii="Arial" w:eastAsia="Times New Roman" w:hAnsi="Arial" w:cs="Arial"/>
          <w:sz w:val="22"/>
          <w:szCs w:val="22"/>
        </w:rPr>
        <w:t xml:space="preserve"> dépasse désormais 6 milliards d’euros, quand celui de l’activité courrier s’élève à 11 milliards d’euros. Le numérique représente également une opportunité pour nos autres métiers. </w:t>
      </w:r>
    </w:p>
    <w:p w:rsidR="002D15ED" w:rsidRPr="00DC271E" w:rsidRDefault="00A92442" w:rsidP="002D15ED">
      <w:pPr>
        <w:spacing w:before="100" w:beforeAutospacing="1" w:after="100" w:afterAutospacing="1"/>
        <w:jc w:val="both"/>
        <w:outlineLvl w:val="2"/>
        <w:rPr>
          <w:rFonts w:ascii="Arial" w:eastAsia="Times New Roman" w:hAnsi="Arial" w:cs="Arial"/>
          <w:b/>
          <w:bCs/>
          <w:sz w:val="22"/>
          <w:szCs w:val="22"/>
        </w:rPr>
      </w:pPr>
      <w:r w:rsidRPr="00A92442">
        <w:rPr>
          <w:rFonts w:ascii="Arial" w:eastAsia="Times New Roman" w:hAnsi="Arial" w:cs="Arial"/>
          <w:b/>
          <w:bCs/>
          <w:sz w:val="22"/>
          <w:szCs w:val="22"/>
        </w:rPr>
        <w:t>Quand avez-vous décidé de changer la stratégie du groupe pour vous adapter à la chute de l’activité courrier ?</w:t>
      </w:r>
    </w:p>
    <w:p w:rsidR="002D15ED" w:rsidRPr="00DC271E" w:rsidRDefault="00A92442" w:rsidP="002D15ED">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 xml:space="preserve">Le véritable changement de cap date du plan stratégique actuel « La Poste 2020 ». Les 73 000 facteurs représentent le premier réseau de présence physique sur le territoire. La Poste, avec 220 000 postiers en France, est le plus gros employeur en France. Nous avons décidé d’en faire une force et de trouver de nouvelles activités qui donneront un avenir à tous les postiers. Nous développons donc les compétences de ceux qui exercent les métiers historiques du courrier. Outre le colis, le courrier commercial, la banque et </w:t>
      </w:r>
      <w:r w:rsidRPr="00A92442">
        <w:rPr>
          <w:rFonts w:ascii="Arial" w:eastAsia="Times New Roman" w:hAnsi="Arial" w:cs="Arial"/>
          <w:sz w:val="22"/>
          <w:szCs w:val="22"/>
        </w:rPr>
        <w:lastRenderedPageBreak/>
        <w:t>les services de proximité, nous nous diversifions dans les services numériques. Nous sommes également le premier hébergeur de données de santé.</w:t>
      </w:r>
    </w:p>
    <w:p w:rsidR="002D15ED" w:rsidRPr="00DC271E" w:rsidRDefault="00A92442" w:rsidP="002D15ED">
      <w:pPr>
        <w:spacing w:before="100" w:beforeAutospacing="1" w:after="100" w:afterAutospacing="1"/>
        <w:jc w:val="both"/>
        <w:outlineLvl w:val="2"/>
        <w:rPr>
          <w:rFonts w:ascii="Arial" w:eastAsia="Times New Roman" w:hAnsi="Arial" w:cs="Arial"/>
          <w:b/>
          <w:bCs/>
          <w:sz w:val="22"/>
          <w:szCs w:val="22"/>
        </w:rPr>
      </w:pPr>
      <w:r w:rsidRPr="00A92442">
        <w:rPr>
          <w:rFonts w:ascii="Arial" w:eastAsia="Times New Roman" w:hAnsi="Arial" w:cs="Arial"/>
          <w:b/>
          <w:bCs/>
          <w:sz w:val="22"/>
          <w:szCs w:val="22"/>
        </w:rPr>
        <w:t>La Poste est-elle en passe de réussir sa transformation ?</w:t>
      </w:r>
    </w:p>
    <w:p w:rsidR="002D15ED" w:rsidRPr="00DC271E" w:rsidRDefault="00A92442" w:rsidP="002D15ED">
      <w:pPr>
        <w:spacing w:before="100" w:beforeAutospacing="1" w:after="100" w:afterAutospacing="1"/>
        <w:jc w:val="both"/>
        <w:rPr>
          <w:rFonts w:ascii="Arial" w:hAnsi="Arial" w:cs="Arial"/>
          <w:sz w:val="22"/>
          <w:szCs w:val="22"/>
        </w:rPr>
      </w:pPr>
      <w:r w:rsidRPr="00A92442">
        <w:rPr>
          <w:rFonts w:ascii="Arial" w:eastAsia="Times New Roman" w:hAnsi="Arial" w:cs="Arial"/>
          <w:sz w:val="22"/>
          <w:szCs w:val="22"/>
        </w:rPr>
        <w:t xml:space="preserve">Pour nous transformer, nous avons besoin du soutien de nos actionnaires, l’Etat et la Caisse des dépôts, car nous devons investir massivement dans nos nouvelles activités, notamment en développant de nouvelles activités et en rachetant des entreprises. Depuis plusieurs années, nous investissons plus d’un milliard d’euros chaque année. Nous avons franchi plusieurs étapes importantes : notre modèle économique est un peu moins dépendant de l’activité courrier, qui représentait 50 % de nos revenus en 2010. Notre objectif est qu’il passe sous la barre des 30 %, grâce au développement rapide de nos autres métiers. </w:t>
      </w:r>
    </w:p>
    <w:p w:rsidR="00C56590" w:rsidRDefault="00A92442">
      <w:pPr>
        <w:spacing w:before="100" w:beforeAutospacing="1" w:after="100" w:afterAutospacing="1"/>
        <w:jc w:val="right"/>
        <w:rPr>
          <w:rFonts w:ascii="Arial" w:eastAsia="Times New Roman" w:hAnsi="Arial" w:cs="Arial"/>
          <w:color w:val="000000" w:themeColor="text1"/>
          <w:sz w:val="22"/>
          <w:szCs w:val="22"/>
        </w:rPr>
      </w:pPr>
      <w:r w:rsidRPr="00A92442">
        <w:rPr>
          <w:rFonts w:ascii="Arial" w:eastAsia="Times New Roman" w:hAnsi="Arial" w:cs="Arial"/>
          <w:color w:val="000000" w:themeColor="text1"/>
          <w:sz w:val="22"/>
          <w:szCs w:val="22"/>
        </w:rPr>
        <w:t>(</w:t>
      </w:r>
      <w:r w:rsidRPr="00A92442">
        <w:rPr>
          <w:rFonts w:ascii="Arial" w:eastAsia="Times New Roman" w:hAnsi="Arial" w:cs="Arial"/>
          <w:color w:val="000000" w:themeColor="text1"/>
          <w:sz w:val="22"/>
          <w:szCs w:val="22"/>
          <w:u w:val="single"/>
        </w:rPr>
        <w:t>Source</w:t>
      </w:r>
      <w:r w:rsidRPr="00A92442">
        <w:rPr>
          <w:rFonts w:ascii="Arial" w:eastAsia="Times New Roman" w:hAnsi="Arial" w:cs="Arial"/>
          <w:color w:val="000000" w:themeColor="text1"/>
          <w:sz w:val="22"/>
          <w:szCs w:val="22"/>
        </w:rPr>
        <w:t xml:space="preserve"> : </w:t>
      </w:r>
      <w:r w:rsidRPr="00A92442">
        <w:rPr>
          <w:rFonts w:ascii="Arial" w:eastAsia="Times New Roman" w:hAnsi="Arial" w:cs="Arial"/>
          <w:sz w:val="22"/>
          <w:szCs w:val="22"/>
        </w:rPr>
        <w:t>www.lemonde.fr 15 septembre 2017)</w:t>
      </w:r>
    </w:p>
    <w:p w:rsidR="005A2DC4" w:rsidRPr="00DC271E" w:rsidRDefault="00A92442" w:rsidP="005A2DC4">
      <w:pPr>
        <w:tabs>
          <w:tab w:val="left" w:pos="8090"/>
        </w:tabs>
        <w:rPr>
          <w:rFonts w:ascii="Arial" w:hAnsi="Arial" w:cs="Arial"/>
          <w:bCs/>
          <w:color w:val="000000" w:themeColor="text1"/>
          <w:sz w:val="22"/>
          <w:szCs w:val="22"/>
        </w:rPr>
      </w:pPr>
      <w:r w:rsidRPr="00A92442">
        <w:rPr>
          <w:rFonts w:ascii="Arial" w:hAnsi="Arial" w:cs="Arial"/>
          <w:bCs/>
          <w:color w:val="000000" w:themeColor="text1"/>
          <w:sz w:val="22"/>
          <w:szCs w:val="22"/>
          <w:u w:val="single"/>
        </w:rPr>
        <w:t>Annexe 3</w:t>
      </w:r>
      <w:r w:rsidRPr="00A92442">
        <w:rPr>
          <w:rFonts w:ascii="Arial" w:hAnsi="Arial" w:cs="Arial"/>
          <w:bCs/>
          <w:color w:val="000000" w:themeColor="text1"/>
          <w:sz w:val="22"/>
          <w:szCs w:val="22"/>
        </w:rPr>
        <w:t xml:space="preserve"> : </w:t>
      </w:r>
      <w:r w:rsidRPr="00A92442">
        <w:rPr>
          <w:rFonts w:ascii="Arial" w:hAnsi="Arial" w:cs="Arial"/>
          <w:b/>
          <w:bCs/>
          <w:color w:val="000000" w:themeColor="text1"/>
          <w:sz w:val="22"/>
          <w:szCs w:val="22"/>
        </w:rPr>
        <w:t xml:space="preserve">La «  </w:t>
      </w:r>
      <w:proofErr w:type="spellStart"/>
      <w:r w:rsidRPr="00A92442">
        <w:rPr>
          <w:rFonts w:ascii="Arial" w:hAnsi="Arial" w:cs="Arial"/>
          <w:b/>
          <w:bCs/>
          <w:color w:val="000000" w:themeColor="text1"/>
          <w:sz w:val="22"/>
          <w:szCs w:val="22"/>
        </w:rPr>
        <w:t>coopétition</w:t>
      </w:r>
      <w:proofErr w:type="spellEnd"/>
      <w:r w:rsidRPr="00A92442">
        <w:rPr>
          <w:rFonts w:ascii="Arial" w:hAnsi="Arial" w:cs="Arial"/>
          <w:b/>
          <w:bCs/>
          <w:color w:val="000000" w:themeColor="text1"/>
          <w:sz w:val="22"/>
          <w:szCs w:val="22"/>
        </w:rPr>
        <w:t xml:space="preserve"> » au sein du groupe La Poste </w:t>
      </w:r>
      <w:r w:rsidRPr="00A92442">
        <w:rPr>
          <w:rFonts w:ascii="Arial" w:eastAsia="Times New Roman" w:hAnsi="Arial" w:cs="Arial"/>
          <w:b/>
          <w:bCs/>
          <w:sz w:val="22"/>
          <w:szCs w:val="22"/>
        </w:rPr>
        <w:t xml:space="preserve"> </w:t>
      </w:r>
    </w:p>
    <w:p w:rsidR="00412AC4" w:rsidRPr="00DC271E" w:rsidRDefault="00412AC4" w:rsidP="00412AC4">
      <w:pPr>
        <w:jc w:val="both"/>
        <w:rPr>
          <w:rFonts w:ascii="Arial" w:eastAsia="Times New Roman" w:hAnsi="Arial" w:cs="Arial"/>
          <w:sz w:val="22"/>
          <w:szCs w:val="22"/>
        </w:rPr>
      </w:pPr>
    </w:p>
    <w:p w:rsidR="005A2DC4" w:rsidRPr="00DC271E" w:rsidRDefault="00A92442" w:rsidP="00412AC4">
      <w:pPr>
        <w:jc w:val="both"/>
        <w:rPr>
          <w:rFonts w:ascii="Arial" w:eastAsia="Times New Roman" w:hAnsi="Arial" w:cs="Arial"/>
          <w:sz w:val="22"/>
          <w:szCs w:val="22"/>
        </w:rPr>
      </w:pPr>
      <w:r w:rsidRPr="00A92442">
        <w:rPr>
          <w:rFonts w:ascii="Arial" w:eastAsia="Times New Roman" w:hAnsi="Arial" w:cs="Arial"/>
          <w:sz w:val="22"/>
          <w:szCs w:val="22"/>
        </w:rPr>
        <w:t>Dans le marché extrêmement fébrile de la livraison de colis, la concurrence pure et parfaite n'est pas de mise : les concurrents de La Poste sont aussi parfois ses principaux clients, en vertu du régime de « </w:t>
      </w:r>
      <w:proofErr w:type="spellStart"/>
      <w:r w:rsidRPr="00A92442">
        <w:rPr>
          <w:rFonts w:ascii="Arial" w:eastAsia="Times New Roman" w:hAnsi="Arial" w:cs="Arial"/>
          <w:sz w:val="22"/>
          <w:szCs w:val="22"/>
        </w:rPr>
        <w:t>coopétition</w:t>
      </w:r>
      <w:proofErr w:type="spellEnd"/>
      <w:r w:rsidRPr="00A92442">
        <w:rPr>
          <w:rFonts w:ascii="Arial" w:eastAsia="Times New Roman" w:hAnsi="Arial" w:cs="Arial"/>
          <w:sz w:val="22"/>
          <w:szCs w:val="22"/>
        </w:rPr>
        <w:t> », ce curieux mélange de concurrence et de coopération qui régit leurs relations quotidiennes. La liste des dix plus grands clients de Colissimo traduit bien cette ambivalence.</w:t>
      </w:r>
    </w:p>
    <w:p w:rsidR="005A2DC4" w:rsidRPr="00DC271E" w:rsidRDefault="00A92442" w:rsidP="00412AC4">
      <w:pPr>
        <w:jc w:val="both"/>
        <w:rPr>
          <w:rFonts w:ascii="Arial" w:eastAsia="Times New Roman" w:hAnsi="Arial" w:cs="Arial"/>
          <w:sz w:val="22"/>
          <w:szCs w:val="22"/>
        </w:rPr>
      </w:pPr>
      <w:r w:rsidRPr="00A92442">
        <w:rPr>
          <w:rFonts w:ascii="Arial" w:eastAsia="Times New Roman" w:hAnsi="Arial" w:cs="Arial"/>
          <w:sz w:val="22"/>
          <w:szCs w:val="22"/>
        </w:rPr>
        <w:t>En tête de liste, on trouve Amazon, qui confie à l'opérateur public quelque 50 millions de colis annuels (hors ceux remis à Chronopost, autre société express du groupe La Poste). Un peu plus loin, Alpha Direct Services (ADS), ex-</w:t>
      </w:r>
      <w:proofErr w:type="spellStart"/>
      <w:r w:rsidRPr="00A92442">
        <w:rPr>
          <w:rFonts w:ascii="Arial" w:eastAsia="Times New Roman" w:hAnsi="Arial" w:cs="Arial"/>
          <w:sz w:val="22"/>
          <w:szCs w:val="22"/>
        </w:rPr>
        <w:t>Rakuten</w:t>
      </w:r>
      <w:proofErr w:type="spellEnd"/>
      <w:r w:rsidRPr="00A92442">
        <w:rPr>
          <w:rFonts w:ascii="Arial" w:eastAsia="Times New Roman" w:hAnsi="Arial" w:cs="Arial"/>
          <w:sz w:val="22"/>
          <w:szCs w:val="22"/>
        </w:rPr>
        <w:t xml:space="preserve">, tout juste tombé dans l'escarcelle de </w:t>
      </w:r>
      <w:proofErr w:type="spellStart"/>
      <w:r w:rsidRPr="00A92442">
        <w:rPr>
          <w:rFonts w:ascii="Arial" w:eastAsia="Times New Roman" w:hAnsi="Arial" w:cs="Arial"/>
          <w:sz w:val="22"/>
          <w:szCs w:val="22"/>
        </w:rPr>
        <w:t>Hopps</w:t>
      </w:r>
      <w:proofErr w:type="spellEnd"/>
      <w:r w:rsidRPr="00A92442">
        <w:rPr>
          <w:rFonts w:ascii="Arial" w:eastAsia="Times New Roman" w:hAnsi="Arial" w:cs="Arial"/>
          <w:sz w:val="22"/>
          <w:szCs w:val="22"/>
        </w:rPr>
        <w:t xml:space="preserve"> Group... l'actionnaire de Colis Privé, concurrent déclaré de La Poste. Ou encore, au 6</w:t>
      </w:r>
      <w:r w:rsidRPr="00A92442">
        <w:rPr>
          <w:rFonts w:ascii="Arial" w:eastAsia="Times New Roman" w:hAnsi="Arial" w:cs="Arial"/>
          <w:sz w:val="22"/>
          <w:szCs w:val="22"/>
          <w:vertAlign w:val="superscript"/>
        </w:rPr>
        <w:t>e</w:t>
      </w:r>
      <w:r w:rsidRPr="00A92442">
        <w:rPr>
          <w:rFonts w:ascii="Arial" w:eastAsia="Times New Roman" w:hAnsi="Arial" w:cs="Arial"/>
          <w:sz w:val="22"/>
          <w:szCs w:val="22"/>
        </w:rPr>
        <w:t xml:space="preserve"> rang, </w:t>
      </w:r>
      <w:proofErr w:type="spellStart"/>
      <w:r w:rsidRPr="00A92442">
        <w:rPr>
          <w:rFonts w:ascii="Arial" w:eastAsia="Times New Roman" w:hAnsi="Arial" w:cs="Arial"/>
          <w:sz w:val="22"/>
          <w:szCs w:val="22"/>
        </w:rPr>
        <w:t>Dispeo</w:t>
      </w:r>
      <w:proofErr w:type="spellEnd"/>
      <w:r w:rsidRPr="00A92442">
        <w:rPr>
          <w:rFonts w:ascii="Arial" w:eastAsia="Times New Roman" w:hAnsi="Arial" w:cs="Arial"/>
          <w:sz w:val="22"/>
          <w:szCs w:val="22"/>
        </w:rPr>
        <w:t xml:space="preserve">, spécialiste de l'e-logistique, également détenu par </w:t>
      </w:r>
      <w:proofErr w:type="spellStart"/>
      <w:r w:rsidRPr="00A92442">
        <w:rPr>
          <w:rFonts w:ascii="Arial" w:eastAsia="Times New Roman" w:hAnsi="Arial" w:cs="Arial"/>
          <w:sz w:val="22"/>
          <w:szCs w:val="22"/>
        </w:rPr>
        <w:t>Hopps</w:t>
      </w:r>
      <w:proofErr w:type="spellEnd"/>
      <w:r w:rsidRPr="00A92442">
        <w:rPr>
          <w:rFonts w:ascii="Arial" w:eastAsia="Times New Roman" w:hAnsi="Arial" w:cs="Arial"/>
          <w:sz w:val="22"/>
          <w:szCs w:val="22"/>
        </w:rPr>
        <w:t>.</w:t>
      </w:r>
    </w:p>
    <w:p w:rsidR="005A2DC4" w:rsidRPr="00DC271E" w:rsidRDefault="00A92442" w:rsidP="00412AC4">
      <w:pPr>
        <w:jc w:val="both"/>
        <w:rPr>
          <w:rFonts w:ascii="Arial" w:eastAsia="Times New Roman" w:hAnsi="Arial" w:cs="Arial"/>
          <w:sz w:val="22"/>
          <w:szCs w:val="22"/>
        </w:rPr>
      </w:pPr>
      <w:r w:rsidRPr="00A92442">
        <w:rPr>
          <w:rFonts w:ascii="Arial" w:eastAsia="Times New Roman" w:hAnsi="Arial" w:cs="Arial"/>
          <w:sz w:val="22"/>
          <w:szCs w:val="22"/>
        </w:rPr>
        <w:t> </w:t>
      </w:r>
      <w:r w:rsidRPr="00A92442">
        <w:rPr>
          <w:rFonts w:ascii="Arial" w:eastAsia="Times New Roman" w:hAnsi="Arial" w:cs="Arial"/>
          <w:iCs/>
          <w:sz w:val="22"/>
          <w:szCs w:val="22"/>
        </w:rPr>
        <w:t>« Je suis concurrent de La Poste, puisque nous faisons des offres de service aux mêmes clients, mais c'est également mon premier partenaire : j'ai un contrat-cadre</w:t>
      </w:r>
      <w:r w:rsidRPr="00A92442">
        <w:rPr>
          <w:rStyle w:val="Appelnotedebasdep"/>
          <w:rFonts w:ascii="Arial" w:eastAsia="Times New Roman" w:hAnsi="Arial" w:cs="Arial"/>
          <w:iCs/>
          <w:sz w:val="22"/>
          <w:szCs w:val="22"/>
        </w:rPr>
        <w:footnoteReference w:id="1"/>
      </w:r>
      <w:r w:rsidRPr="00A92442">
        <w:rPr>
          <w:rFonts w:ascii="Arial" w:eastAsia="Times New Roman" w:hAnsi="Arial" w:cs="Arial"/>
          <w:iCs/>
          <w:sz w:val="22"/>
          <w:szCs w:val="22"/>
        </w:rPr>
        <w:t xml:space="preserve"> avec elle, comme avec les autres postes européennes pour proposer une solution globale. »</w:t>
      </w:r>
      <w:r w:rsidRPr="00A92442">
        <w:rPr>
          <w:rFonts w:ascii="Arial" w:eastAsia="Times New Roman" w:hAnsi="Arial" w:cs="Arial"/>
          <w:sz w:val="22"/>
          <w:szCs w:val="22"/>
        </w:rPr>
        <w:t xml:space="preserve"> confirme Antoine </w:t>
      </w:r>
      <w:proofErr w:type="spellStart"/>
      <w:r w:rsidRPr="00A92442">
        <w:rPr>
          <w:rFonts w:ascii="Arial" w:eastAsia="Times New Roman" w:hAnsi="Arial" w:cs="Arial"/>
          <w:sz w:val="22"/>
          <w:szCs w:val="22"/>
        </w:rPr>
        <w:t>Pottiez</w:t>
      </w:r>
      <w:proofErr w:type="spellEnd"/>
      <w:r w:rsidRPr="00A92442">
        <w:rPr>
          <w:rFonts w:ascii="Arial" w:eastAsia="Times New Roman" w:hAnsi="Arial" w:cs="Arial"/>
          <w:sz w:val="22"/>
          <w:szCs w:val="22"/>
        </w:rPr>
        <w:t>, président de Mondial Relay.</w:t>
      </w:r>
    </w:p>
    <w:p w:rsidR="005A2DC4" w:rsidRPr="00DC271E" w:rsidRDefault="005A2DC4" w:rsidP="00412AC4">
      <w:pPr>
        <w:jc w:val="both"/>
        <w:rPr>
          <w:rFonts w:ascii="Arial" w:eastAsia="Times New Roman" w:hAnsi="Arial" w:cs="Arial"/>
          <w:sz w:val="22"/>
          <w:szCs w:val="22"/>
        </w:rPr>
      </w:pPr>
    </w:p>
    <w:p w:rsidR="002374DA" w:rsidRPr="00DC271E" w:rsidRDefault="00A92442" w:rsidP="00412AC4">
      <w:pPr>
        <w:outlineLvl w:val="2"/>
        <w:rPr>
          <w:rFonts w:ascii="Arial" w:eastAsia="Times New Roman" w:hAnsi="Arial" w:cs="Arial"/>
          <w:bCs/>
          <w:sz w:val="22"/>
          <w:szCs w:val="22"/>
        </w:rPr>
      </w:pPr>
      <w:r w:rsidRPr="00A92442">
        <w:rPr>
          <w:rFonts w:ascii="Arial" w:eastAsia="Times New Roman" w:hAnsi="Arial" w:cs="Arial"/>
          <w:bCs/>
          <w:sz w:val="22"/>
          <w:szCs w:val="22"/>
        </w:rPr>
        <w:t>Amazon, premier client de Colissimo</w:t>
      </w:r>
    </w:p>
    <w:p w:rsidR="002374DA" w:rsidRPr="00DC271E" w:rsidRDefault="00A92442" w:rsidP="000246E3">
      <w:pPr>
        <w:jc w:val="both"/>
        <w:rPr>
          <w:rFonts w:ascii="Arial" w:eastAsia="Times New Roman" w:hAnsi="Arial" w:cs="Arial"/>
          <w:sz w:val="22"/>
          <w:szCs w:val="22"/>
        </w:rPr>
      </w:pPr>
      <w:r w:rsidRPr="00A92442">
        <w:rPr>
          <w:rFonts w:ascii="Arial" w:eastAsia="Times New Roman" w:hAnsi="Arial" w:cs="Arial"/>
          <w:sz w:val="22"/>
          <w:szCs w:val="22"/>
        </w:rPr>
        <w:t xml:space="preserve">Aujourd'hui, la grosse inconnue porte sur les projets  </w:t>
      </w:r>
      <w:hyperlink r:id="rId12" w:history="1">
        <w:r w:rsidRPr="00A92442">
          <w:rPr>
            <w:rFonts w:ascii="Arial" w:eastAsia="Times New Roman" w:hAnsi="Arial" w:cs="Arial"/>
            <w:sz w:val="22"/>
            <w:szCs w:val="22"/>
          </w:rPr>
          <w:t xml:space="preserve">d'Amazon, qui semble vouloir assurer ses livraisons physiques dans les </w:t>
        </w:r>
        <w:proofErr w:type="spellStart"/>
        <w:r w:rsidRPr="00A92442">
          <w:rPr>
            <w:rFonts w:ascii="Arial" w:eastAsia="Times New Roman" w:hAnsi="Arial" w:cs="Arial"/>
            <w:sz w:val="22"/>
            <w:szCs w:val="22"/>
          </w:rPr>
          <w:t>centres-villes</w:t>
        </w:r>
        <w:proofErr w:type="spellEnd"/>
      </w:hyperlink>
      <w:r w:rsidRPr="00A92442">
        <w:rPr>
          <w:rFonts w:ascii="Arial" w:eastAsia="Times New Roman" w:hAnsi="Arial" w:cs="Arial"/>
          <w:sz w:val="22"/>
          <w:szCs w:val="22"/>
        </w:rPr>
        <w:t xml:space="preserve"> , comme le suggère la création d'Amazon </w:t>
      </w:r>
      <w:proofErr w:type="spellStart"/>
      <w:r w:rsidRPr="00A92442">
        <w:rPr>
          <w:rFonts w:ascii="Arial" w:eastAsia="Times New Roman" w:hAnsi="Arial" w:cs="Arial"/>
          <w:sz w:val="22"/>
          <w:szCs w:val="22"/>
        </w:rPr>
        <w:t>Logistics</w:t>
      </w:r>
      <w:proofErr w:type="spellEnd"/>
      <w:r w:rsidRPr="00A92442">
        <w:rPr>
          <w:rFonts w:ascii="Arial" w:eastAsia="Times New Roman" w:hAnsi="Arial" w:cs="Arial"/>
          <w:sz w:val="22"/>
          <w:szCs w:val="22"/>
        </w:rPr>
        <w:t xml:space="preserve"> en France. Ne va-t-il pas brusquement se passer de La Poste, pour livrer plus vite, et lui laisser sur les bras un outil surdimensionné ? </w:t>
      </w:r>
      <w:r w:rsidRPr="00A92442">
        <w:rPr>
          <w:rFonts w:ascii="Arial" w:eastAsia="Times New Roman" w:hAnsi="Arial" w:cs="Arial"/>
          <w:iCs/>
          <w:sz w:val="22"/>
          <w:szCs w:val="22"/>
        </w:rPr>
        <w:t>« Amazon va toujours les mettre en concurrence pour tirer les prix vers le bas. Mais un divorce, certainement pas »</w:t>
      </w:r>
      <w:r w:rsidRPr="00A92442">
        <w:rPr>
          <w:rFonts w:ascii="Arial" w:eastAsia="Times New Roman" w:hAnsi="Arial" w:cs="Arial"/>
          <w:sz w:val="22"/>
          <w:szCs w:val="22"/>
        </w:rPr>
        <w:t xml:space="preserve">, estime Julien </w:t>
      </w:r>
      <w:proofErr w:type="spellStart"/>
      <w:r w:rsidRPr="00A92442">
        <w:rPr>
          <w:rFonts w:ascii="Arial" w:eastAsia="Times New Roman" w:hAnsi="Arial" w:cs="Arial"/>
          <w:sz w:val="22"/>
          <w:szCs w:val="22"/>
        </w:rPr>
        <w:t>Dutreuil</w:t>
      </w:r>
      <w:proofErr w:type="spellEnd"/>
      <w:r w:rsidRPr="00A92442">
        <w:rPr>
          <w:rFonts w:ascii="Arial" w:eastAsia="Times New Roman" w:hAnsi="Arial" w:cs="Arial"/>
          <w:sz w:val="22"/>
          <w:szCs w:val="22"/>
        </w:rPr>
        <w:t xml:space="preserve">, qui a travaillé chez le géant de Seattle. </w:t>
      </w:r>
      <w:r w:rsidRPr="00A92442">
        <w:rPr>
          <w:rFonts w:ascii="Arial" w:eastAsia="Times New Roman" w:hAnsi="Arial" w:cs="Arial"/>
          <w:iCs/>
          <w:sz w:val="22"/>
          <w:szCs w:val="22"/>
        </w:rPr>
        <w:t>« Ils vont peut-être attaquer les 15 % ou 20 % de trafic les plus faciles, mais ils auront toujours besoin de La Poste et de son service universel. Le risque est donc plutôt qu'Amazon ne reste que pour les zones les moins rentables ». [</w:t>
      </w:r>
    </w:p>
    <w:p w:rsidR="005A2DC4" w:rsidRPr="00DC271E" w:rsidRDefault="00A92442" w:rsidP="004F14DF">
      <w:pPr>
        <w:ind w:left="6372"/>
        <w:jc w:val="both"/>
        <w:rPr>
          <w:rFonts w:ascii="Arial" w:hAnsi="Arial" w:cs="Arial"/>
          <w:sz w:val="22"/>
          <w:szCs w:val="22"/>
        </w:rPr>
      </w:pPr>
      <w:r w:rsidRPr="00A92442">
        <w:rPr>
          <w:rFonts w:ascii="Arial" w:hAnsi="Arial" w:cs="Arial"/>
          <w:sz w:val="22"/>
          <w:szCs w:val="22"/>
        </w:rPr>
        <w:t>(</w:t>
      </w:r>
      <w:r w:rsidRPr="00A92442">
        <w:rPr>
          <w:rFonts w:ascii="Arial" w:hAnsi="Arial" w:cs="Arial"/>
          <w:sz w:val="22"/>
          <w:szCs w:val="22"/>
          <w:u w:val="single"/>
        </w:rPr>
        <w:t>Source</w:t>
      </w:r>
      <w:r w:rsidRPr="00A92442">
        <w:rPr>
          <w:rFonts w:ascii="Arial" w:hAnsi="Arial" w:cs="Arial"/>
          <w:sz w:val="22"/>
          <w:szCs w:val="22"/>
        </w:rPr>
        <w:t> : Les Echos - 6 décembre 2018)</w:t>
      </w:r>
    </w:p>
    <w:p w:rsidR="001C56D6" w:rsidRPr="00DC271E" w:rsidRDefault="001C56D6" w:rsidP="001C56D6">
      <w:pPr>
        <w:rPr>
          <w:rFonts w:ascii="Arial" w:eastAsia="Times New Roman" w:hAnsi="Arial" w:cs="Arial"/>
          <w:color w:val="000000" w:themeColor="text1"/>
          <w:sz w:val="22"/>
          <w:szCs w:val="22"/>
        </w:rPr>
      </w:pPr>
    </w:p>
    <w:p w:rsidR="005A2DC4" w:rsidRPr="00DC271E" w:rsidRDefault="005A2DC4" w:rsidP="001C56D6">
      <w:pPr>
        <w:rPr>
          <w:rFonts w:ascii="Arial" w:eastAsia="Times New Roman" w:hAnsi="Arial" w:cs="Arial"/>
          <w:kern w:val="36"/>
          <w:sz w:val="22"/>
          <w:szCs w:val="22"/>
          <w:u w:val="single"/>
        </w:rPr>
      </w:pPr>
    </w:p>
    <w:p w:rsidR="002D15ED" w:rsidRPr="00DC271E" w:rsidRDefault="00A92442" w:rsidP="001C56D6">
      <w:pPr>
        <w:rPr>
          <w:rFonts w:ascii="Arial" w:eastAsia="Times New Roman" w:hAnsi="Arial" w:cs="Arial"/>
          <w:color w:val="000000" w:themeColor="text1"/>
          <w:sz w:val="22"/>
          <w:szCs w:val="22"/>
        </w:rPr>
      </w:pPr>
      <w:r w:rsidRPr="00A92442">
        <w:rPr>
          <w:rFonts w:ascii="Arial" w:eastAsia="Times New Roman" w:hAnsi="Arial" w:cs="Arial"/>
          <w:kern w:val="36"/>
          <w:sz w:val="22"/>
          <w:szCs w:val="22"/>
          <w:u w:val="single"/>
        </w:rPr>
        <w:t>Annexe 4:</w:t>
      </w:r>
      <w:r w:rsidRPr="00A92442">
        <w:rPr>
          <w:rFonts w:ascii="Arial" w:eastAsia="Times New Roman" w:hAnsi="Arial" w:cs="Arial"/>
          <w:kern w:val="36"/>
          <w:sz w:val="22"/>
          <w:szCs w:val="22"/>
        </w:rPr>
        <w:t xml:space="preserve"> </w:t>
      </w:r>
      <w:r w:rsidRPr="00A92442">
        <w:rPr>
          <w:rFonts w:ascii="Arial" w:hAnsi="Arial" w:cs="Arial"/>
          <w:b/>
          <w:color w:val="000000" w:themeColor="text1"/>
          <w:sz w:val="22"/>
          <w:szCs w:val="22"/>
        </w:rPr>
        <w:t>La Poste, le hub de confiance</w:t>
      </w:r>
    </w:p>
    <w:p w:rsidR="006D4F37" w:rsidRPr="00DC271E" w:rsidRDefault="00A92442" w:rsidP="00FF5675">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L’ouverture à la concurrence, elle connaît. L’évaporation d’une partie de son activité, captée par le numérique, elle connaît aussi. Quand internet a commencé à entamer les volumes de courrier, La Poste avait le choix. Soit elle faisait le gros dos, campée sur ses positions anciennes, soit elle se réinventait. « Nous avons décidé de voir le numérique comme un outil pour renouveler notre business et apporter une valeur nouvelle au marché. » expliqué Muriel </w:t>
      </w:r>
      <w:proofErr w:type="spellStart"/>
      <w:r w:rsidRPr="00A92442">
        <w:rPr>
          <w:rFonts w:ascii="Arial" w:eastAsia="Times New Roman" w:hAnsi="Arial" w:cs="Arial"/>
          <w:sz w:val="22"/>
          <w:szCs w:val="22"/>
        </w:rPr>
        <w:t>Barnéoud</w:t>
      </w:r>
      <w:proofErr w:type="spellEnd"/>
      <w:r w:rsidRPr="00A92442">
        <w:rPr>
          <w:rFonts w:ascii="Arial" w:eastAsia="Times New Roman" w:hAnsi="Arial" w:cs="Arial"/>
          <w:sz w:val="22"/>
          <w:szCs w:val="22"/>
        </w:rPr>
        <w:t>, la directrice de l’engagement sociétal de La Poste. Il y avait urgence. L’entreprise, devenue société anonyme en 2010, perd tous les ans près de 500 millions d’euros de chiffre d’affaires en raison de l’inexorable érosion du volume de courrier échangé. […]</w:t>
      </w:r>
    </w:p>
    <w:p w:rsidR="0065402F" w:rsidRPr="00DC271E" w:rsidRDefault="00A92442" w:rsidP="00FF5675">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lastRenderedPageBreak/>
        <w:t xml:space="preserve">Aujourd’hui, La Poste ne se voit plus uniquement comme un spécialiste de l’acheminement du courrier et des colis. Elle s’imagine également comme le spécialiste de l’hébergement et du partage des données, pour construire de nouveaux services digitaux. Avec une spécificité par rapport aux « pure </w:t>
      </w:r>
      <w:proofErr w:type="spellStart"/>
      <w:r w:rsidRPr="00A92442">
        <w:rPr>
          <w:rFonts w:ascii="Arial" w:eastAsia="Times New Roman" w:hAnsi="Arial" w:cs="Arial"/>
          <w:sz w:val="22"/>
          <w:szCs w:val="22"/>
        </w:rPr>
        <w:t>players</w:t>
      </w:r>
      <w:proofErr w:type="spellEnd"/>
      <w:r w:rsidRPr="00A92442">
        <w:rPr>
          <w:rFonts w:ascii="Arial" w:eastAsia="Times New Roman" w:hAnsi="Arial" w:cs="Arial"/>
          <w:sz w:val="22"/>
          <w:szCs w:val="22"/>
        </w:rPr>
        <w:t xml:space="preserve"> »</w:t>
      </w:r>
      <w:r w:rsidRPr="00A92442">
        <w:rPr>
          <w:rStyle w:val="Appelnotedebasdep"/>
          <w:rFonts w:ascii="Arial" w:eastAsia="Times New Roman" w:hAnsi="Arial" w:cs="Arial"/>
          <w:sz w:val="22"/>
          <w:szCs w:val="22"/>
        </w:rPr>
        <w:footnoteReference w:id="2"/>
      </w:r>
      <w:r w:rsidRPr="00A92442">
        <w:rPr>
          <w:rFonts w:ascii="Arial" w:eastAsia="Times New Roman" w:hAnsi="Arial" w:cs="Arial"/>
          <w:sz w:val="22"/>
          <w:szCs w:val="22"/>
        </w:rPr>
        <w:t xml:space="preserve"> du numérique. Pas question pour elle de commercialiser ou d’utiliser les données sans autorisation de leur propriétaire. Le groupe public mise sur la confidentialité. […]. Pour cela, La Poste a dû entreprendre un long travail de remise à plat de son outil informatique. </w:t>
      </w:r>
    </w:p>
    <w:p w:rsidR="002D15ED" w:rsidRPr="00DC271E" w:rsidRDefault="00A92442" w:rsidP="00FF5675">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 xml:space="preserve">Cet effort a permis à La Poste de se doter de nouvelles infrastructures. </w:t>
      </w:r>
      <w:r w:rsidRPr="00A92442">
        <w:rPr>
          <w:rFonts w:ascii="Arial" w:hAnsi="Arial" w:cs="Arial"/>
          <w:sz w:val="22"/>
          <w:szCs w:val="22"/>
        </w:rPr>
        <w:t xml:space="preserve">Le Groupe La Poste dispose d’un parc informatique important, incluant l’ensemble des </w:t>
      </w:r>
      <w:proofErr w:type="spellStart"/>
      <w:r w:rsidRPr="00A92442">
        <w:rPr>
          <w:rFonts w:ascii="Arial" w:hAnsi="Arial" w:cs="Arial"/>
          <w:sz w:val="22"/>
          <w:szCs w:val="22"/>
        </w:rPr>
        <w:t>datacenters</w:t>
      </w:r>
      <w:proofErr w:type="spellEnd"/>
      <w:r w:rsidRPr="00A92442">
        <w:rPr>
          <w:rFonts w:ascii="Arial" w:hAnsi="Arial" w:cs="Arial"/>
          <w:sz w:val="22"/>
          <w:szCs w:val="22"/>
        </w:rPr>
        <w:t xml:space="preserve">, environ 17 000 serveurs, 157 000 postes de travail, 76 000 systèmes d’impression, 40 000 lignes actives de téléphonie mobile pour un usage professionnel ainsi que 100 000 lignes relatives au programme </w:t>
      </w:r>
      <w:proofErr w:type="spellStart"/>
      <w:r w:rsidRPr="00A92442">
        <w:rPr>
          <w:rFonts w:ascii="Arial" w:hAnsi="Arial" w:cs="Arial"/>
          <w:sz w:val="22"/>
          <w:szCs w:val="22"/>
        </w:rPr>
        <w:t>Facteo</w:t>
      </w:r>
      <w:proofErr w:type="spellEnd"/>
      <w:r w:rsidRPr="00A92442">
        <w:rPr>
          <w:rFonts w:ascii="Arial" w:hAnsi="Arial" w:cs="Arial"/>
          <w:sz w:val="22"/>
          <w:szCs w:val="22"/>
        </w:rPr>
        <w:t xml:space="preserve"> de la branche Services-Courrier-Colis. </w:t>
      </w:r>
      <w:r w:rsidRPr="00A92442">
        <w:rPr>
          <w:rFonts w:ascii="Arial" w:eastAsia="Times New Roman" w:hAnsi="Arial" w:cs="Arial"/>
          <w:sz w:val="22"/>
          <w:szCs w:val="22"/>
        </w:rPr>
        <w:t>Elle a notamment créé un lac de données afin de croiser toutes ses informations et, par exemple, d’anticiper les pics de consommation, de modéliser le trafic dans ses centres de colis… Surtout, elle a mis en place un « hub numérique », un vaste chantier qui a abouti en 2014 et qui, en surfant sur la vague des objets connectés, sert de fondation aux nouveaux services de l’entreprise. La branche numérique du groupe a été bâtie pour cela. « Nous concentrons les expertises, souligne Jean-Marc </w:t>
      </w:r>
      <w:proofErr w:type="spellStart"/>
      <w:r w:rsidRPr="00A92442">
        <w:rPr>
          <w:rFonts w:ascii="Arial" w:eastAsia="Times New Roman" w:hAnsi="Arial" w:cs="Arial"/>
          <w:sz w:val="22"/>
          <w:szCs w:val="22"/>
        </w:rPr>
        <w:t>Steffann</w:t>
      </w:r>
      <w:proofErr w:type="spellEnd"/>
      <w:r w:rsidRPr="00A92442">
        <w:rPr>
          <w:rFonts w:ascii="Arial" w:eastAsia="Times New Roman" w:hAnsi="Arial" w:cs="Arial"/>
          <w:sz w:val="22"/>
          <w:szCs w:val="22"/>
        </w:rPr>
        <w:t>. Nous agissons de manière transversale pour aider le groupe à se transformer et de manière verticale pour lancer de nouveaux produits digitaux. »</w:t>
      </w:r>
    </w:p>
    <w:p w:rsidR="009B4590" w:rsidRPr="00DC271E" w:rsidRDefault="00A92442" w:rsidP="00FF5675">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 xml:space="preserve">Ces nouveaux services s’appuient en partie sur son réseau de facteurs, équipés de </w:t>
      </w:r>
      <w:proofErr w:type="spellStart"/>
      <w:r w:rsidRPr="00A92442">
        <w:rPr>
          <w:rFonts w:ascii="Arial" w:eastAsia="Times New Roman" w:hAnsi="Arial" w:cs="Arial"/>
          <w:sz w:val="22"/>
          <w:szCs w:val="22"/>
        </w:rPr>
        <w:t>Facteo</w:t>
      </w:r>
      <w:proofErr w:type="spellEnd"/>
      <w:r w:rsidRPr="00A92442">
        <w:rPr>
          <w:rFonts w:ascii="Arial" w:eastAsia="Times New Roman" w:hAnsi="Arial" w:cs="Arial"/>
          <w:sz w:val="22"/>
          <w:szCs w:val="22"/>
        </w:rPr>
        <w:t xml:space="preserve">, un smartphone qui leur permet de gérer à la fois la distribution du courrier et leurs nouvelles missions. […] </w:t>
      </w:r>
    </w:p>
    <w:p w:rsidR="00A81623" w:rsidRPr="00DC271E" w:rsidRDefault="00A92442" w:rsidP="00FF5675">
      <w:pPr>
        <w:spacing w:before="100" w:beforeAutospacing="1" w:after="100" w:afterAutospacing="1"/>
        <w:jc w:val="both"/>
        <w:rPr>
          <w:rFonts w:ascii="Arial" w:eastAsia="Times New Roman" w:hAnsi="Arial" w:cs="Arial"/>
          <w:sz w:val="22"/>
          <w:szCs w:val="22"/>
        </w:rPr>
      </w:pPr>
      <w:r w:rsidRPr="00A92442">
        <w:rPr>
          <w:rFonts w:ascii="Arial" w:eastAsia="Times New Roman" w:hAnsi="Arial" w:cs="Arial"/>
          <w:sz w:val="22"/>
          <w:szCs w:val="22"/>
        </w:rPr>
        <w:t xml:space="preserve">Cette transformation de son activité, La Poste ne la réalise pas seule. Elle a su s’entourer de nombreux partenaires, intégrés à son hub numérique, pour développer son offre de services. Des grands groupes, comme </w:t>
      </w:r>
      <w:hyperlink r:id="rId13" w:tooltip="Legrand : Actus du spécialiste de systèmes d'installations électriques" w:history="1">
        <w:r w:rsidRPr="00A92442">
          <w:rPr>
            <w:rFonts w:ascii="Arial" w:eastAsia="Times New Roman" w:hAnsi="Arial" w:cs="Arial"/>
            <w:sz w:val="22"/>
            <w:szCs w:val="22"/>
          </w:rPr>
          <w:t>Legrand</w:t>
        </w:r>
      </w:hyperlink>
      <w:r w:rsidRPr="00A92442">
        <w:rPr>
          <w:rFonts w:ascii="Arial" w:eastAsia="Times New Roman" w:hAnsi="Arial" w:cs="Arial"/>
          <w:sz w:val="22"/>
          <w:szCs w:val="22"/>
        </w:rPr>
        <w:t xml:space="preserve">, Malakoff Médéric, Boulanger, </w:t>
      </w:r>
      <w:hyperlink r:id="rId14" w:tooltip="Derichebourg : News de l'entreprise de services - L'Usine Nouvelle" w:history="1">
        <w:proofErr w:type="spellStart"/>
        <w:r w:rsidRPr="00A92442">
          <w:rPr>
            <w:rFonts w:ascii="Arial" w:eastAsia="Times New Roman" w:hAnsi="Arial" w:cs="Arial"/>
            <w:sz w:val="22"/>
            <w:szCs w:val="22"/>
          </w:rPr>
          <w:t>Derichebourg</w:t>
        </w:r>
        <w:proofErr w:type="spellEnd"/>
      </w:hyperlink>
      <w:r w:rsidR="006D4F37" w:rsidRPr="00DC271E">
        <w:rPr>
          <w:rFonts w:ascii="Arial" w:eastAsia="Times New Roman" w:hAnsi="Arial" w:cs="Arial"/>
          <w:sz w:val="22"/>
          <w:szCs w:val="22"/>
        </w:rPr>
        <w:t xml:space="preserve"> et BNP Paribas Real </w:t>
      </w:r>
      <w:proofErr w:type="spellStart"/>
      <w:r w:rsidR="006D4F37" w:rsidRPr="00DC271E">
        <w:rPr>
          <w:rFonts w:ascii="Arial" w:eastAsia="Times New Roman" w:hAnsi="Arial" w:cs="Arial"/>
          <w:sz w:val="22"/>
          <w:szCs w:val="22"/>
        </w:rPr>
        <w:t>Estate</w:t>
      </w:r>
      <w:proofErr w:type="spellEnd"/>
      <w:r w:rsidR="006D4F37" w:rsidRPr="00DC271E">
        <w:rPr>
          <w:rFonts w:ascii="Arial" w:eastAsia="Times New Roman" w:hAnsi="Arial" w:cs="Arial"/>
          <w:sz w:val="22"/>
          <w:szCs w:val="22"/>
        </w:rPr>
        <w:t xml:space="preserve">, sont partenaires. Et une multitude de start-up proposant des objets connectés s’y sont greffées. Pour recruter ces jeunes pousses, le groupe organise tous les ans depuis 2015 le concours French </w:t>
      </w:r>
      <w:proofErr w:type="spellStart"/>
      <w:r w:rsidR="006D4F37" w:rsidRPr="00DC271E">
        <w:rPr>
          <w:rFonts w:ascii="Arial" w:eastAsia="Times New Roman" w:hAnsi="Arial" w:cs="Arial"/>
          <w:sz w:val="22"/>
          <w:szCs w:val="22"/>
        </w:rPr>
        <w:t>IoT</w:t>
      </w:r>
      <w:proofErr w:type="spellEnd"/>
      <w:r w:rsidR="006D4F37" w:rsidRPr="00DC271E">
        <w:rPr>
          <w:rFonts w:ascii="Arial" w:eastAsia="Times New Roman" w:hAnsi="Arial" w:cs="Arial"/>
          <w:sz w:val="22"/>
          <w:szCs w:val="22"/>
        </w:rPr>
        <w:t>, qui permet aux 15 projets finalistes de partir au CES de Las Vegas et d’obtenir un accès privilégié au hub. « Nous sommes un tiers de confiance dépositaire des données issues des objets, explique Jean-Marc </w:t>
      </w:r>
      <w:proofErr w:type="spellStart"/>
      <w:r w:rsidR="006D4F37" w:rsidRPr="00DC271E">
        <w:rPr>
          <w:rFonts w:ascii="Arial" w:eastAsia="Times New Roman" w:hAnsi="Arial" w:cs="Arial"/>
          <w:sz w:val="22"/>
          <w:szCs w:val="22"/>
        </w:rPr>
        <w:t>Steffann</w:t>
      </w:r>
      <w:proofErr w:type="spellEnd"/>
      <w:r w:rsidR="006D4F37" w:rsidRPr="00DC271E">
        <w:rPr>
          <w:rFonts w:ascii="Arial" w:eastAsia="Times New Roman" w:hAnsi="Arial" w:cs="Arial"/>
          <w:sz w:val="22"/>
          <w:szCs w:val="22"/>
        </w:rPr>
        <w:t xml:space="preserve">. Nous permettons de plus de faire communiquer les data de différents objets. » </w:t>
      </w:r>
      <w:r w:rsidR="00A81623" w:rsidRPr="00DC271E">
        <w:rPr>
          <w:rFonts w:ascii="Arial" w:eastAsia="Times New Roman" w:hAnsi="Arial" w:cs="Arial"/>
          <w:sz w:val="22"/>
          <w:szCs w:val="22"/>
        </w:rPr>
        <w:t xml:space="preserve">Et les clients </w:t>
      </w:r>
      <w:r w:rsidR="002D15ED" w:rsidRPr="00DC271E">
        <w:rPr>
          <w:rFonts w:ascii="Arial" w:eastAsia="Times New Roman" w:hAnsi="Arial" w:cs="Arial"/>
          <w:sz w:val="22"/>
          <w:szCs w:val="22"/>
        </w:rPr>
        <w:t>s’appuie</w:t>
      </w:r>
      <w:r w:rsidR="00A81623" w:rsidRPr="00DC271E">
        <w:rPr>
          <w:rFonts w:ascii="Arial" w:eastAsia="Times New Roman" w:hAnsi="Arial" w:cs="Arial"/>
          <w:sz w:val="22"/>
          <w:szCs w:val="22"/>
        </w:rPr>
        <w:t>nt</w:t>
      </w:r>
      <w:r w:rsidR="002D15ED" w:rsidRPr="00DC271E">
        <w:rPr>
          <w:rFonts w:ascii="Arial" w:eastAsia="Times New Roman" w:hAnsi="Arial" w:cs="Arial"/>
          <w:sz w:val="22"/>
          <w:szCs w:val="22"/>
        </w:rPr>
        <w:t xml:space="preserve"> sur le hub numérique pour gérer la confidentialité des données, car nous sommes en conformité avec le Règlement général sur la protection des données. </w:t>
      </w:r>
    </w:p>
    <w:p w:rsidR="002D15ED" w:rsidRPr="00DC271E" w:rsidRDefault="002D15ED" w:rsidP="00FF5675">
      <w:pPr>
        <w:spacing w:before="100" w:beforeAutospacing="1" w:after="100" w:afterAutospacing="1"/>
        <w:jc w:val="both"/>
        <w:rPr>
          <w:rFonts w:ascii="Arial" w:eastAsia="Times New Roman" w:hAnsi="Arial" w:cs="Arial"/>
          <w:sz w:val="22"/>
          <w:szCs w:val="22"/>
        </w:rPr>
      </w:pPr>
      <w:r w:rsidRPr="00DC271E">
        <w:rPr>
          <w:rFonts w:ascii="Arial" w:eastAsia="Times New Roman" w:hAnsi="Arial" w:cs="Arial"/>
          <w:b/>
          <w:sz w:val="22"/>
          <w:szCs w:val="22"/>
        </w:rPr>
        <w:t>Comment vous différenciez-vous d’autres plates-formes</w:t>
      </w:r>
      <w:r w:rsidRPr="00DC271E">
        <w:rPr>
          <w:rFonts w:ascii="Arial" w:eastAsia="Times New Roman" w:hAnsi="Arial" w:cs="Arial"/>
          <w:sz w:val="22"/>
          <w:szCs w:val="22"/>
        </w:rPr>
        <w:t>, comme celles d’Amazon et de Google ?</w:t>
      </w:r>
    </w:p>
    <w:p w:rsidR="00380EAA" w:rsidRDefault="002D15ED">
      <w:pPr>
        <w:spacing w:before="100" w:beforeAutospacing="1" w:after="100" w:afterAutospacing="1"/>
        <w:jc w:val="both"/>
        <w:rPr>
          <w:rFonts w:ascii="Arial" w:eastAsia="Times New Roman" w:hAnsi="Arial" w:cs="Arial"/>
          <w:sz w:val="22"/>
          <w:szCs w:val="22"/>
        </w:rPr>
      </w:pPr>
      <w:r w:rsidRPr="00DC271E">
        <w:rPr>
          <w:rFonts w:ascii="Arial" w:eastAsia="Times New Roman" w:hAnsi="Arial" w:cs="Arial"/>
          <w:sz w:val="22"/>
          <w:szCs w:val="22"/>
        </w:rPr>
        <w:t>Nous nous différencions sur trois aspects. La logique de confiance, d’abord, qui est inhérente à notre marque et à notre positionnement. Nous avons les moyens de garantir une gestion éthique des données. Ensuite, la plate-forme en elle-même se différencie. Nous l’avons voulue orientée métier, avec la possibilité pour le client de configurer lui-même le service, ce qui n’est pas le cas sur d’autres plates-formes plus techniques, comme Amazon et Google. Enfin, nous apportons l’aspect à la fois numérique et humain, avec en premier lieu le réseau postal, qui devient accessible pour les entreprises. Beaucoup de clients réfléchissent en ce moment à cette combinaison entre numérique et humain. </w:t>
      </w:r>
      <w:r w:rsidR="004F14DF" w:rsidRPr="00DC271E">
        <w:rPr>
          <w:rFonts w:ascii="Arial" w:eastAsia="Times New Roman" w:hAnsi="Arial" w:cs="Arial"/>
          <w:sz w:val="22"/>
          <w:szCs w:val="22"/>
        </w:rPr>
        <w:t xml:space="preserve">                                                                                                                           </w:t>
      </w:r>
      <w:r w:rsidRPr="00DC271E">
        <w:rPr>
          <w:rFonts w:ascii="Arial" w:eastAsia="Times New Roman" w:hAnsi="Arial" w:cs="Arial"/>
          <w:sz w:val="22"/>
          <w:szCs w:val="22"/>
        </w:rPr>
        <w:t> </w:t>
      </w:r>
    </w:p>
    <w:p w:rsidR="00C56590" w:rsidRDefault="006D4F37">
      <w:pPr>
        <w:spacing w:before="100" w:beforeAutospacing="1" w:after="100" w:afterAutospacing="1"/>
        <w:jc w:val="both"/>
        <w:rPr>
          <w:rFonts w:ascii="Arial" w:eastAsia="Times New Roman" w:hAnsi="Arial" w:cs="Arial"/>
          <w:sz w:val="22"/>
          <w:szCs w:val="22"/>
        </w:rPr>
      </w:pPr>
      <w:r w:rsidRPr="00DC271E">
        <w:rPr>
          <w:rFonts w:ascii="Arial" w:eastAsia="Times New Roman" w:hAnsi="Arial" w:cs="Arial"/>
          <w:sz w:val="22"/>
          <w:szCs w:val="22"/>
        </w:rPr>
        <w:t>(</w:t>
      </w:r>
      <w:r w:rsidR="00EB07A9" w:rsidRPr="00DC271E">
        <w:rPr>
          <w:rFonts w:ascii="Arial" w:eastAsia="Times New Roman" w:hAnsi="Arial" w:cs="Arial"/>
          <w:sz w:val="22"/>
          <w:szCs w:val="22"/>
          <w:u w:val="single"/>
        </w:rPr>
        <w:t>Source</w:t>
      </w:r>
      <w:r w:rsidRPr="00DC271E">
        <w:rPr>
          <w:rFonts w:ascii="Arial" w:eastAsia="Times New Roman" w:hAnsi="Arial" w:cs="Arial"/>
          <w:sz w:val="22"/>
          <w:szCs w:val="22"/>
        </w:rPr>
        <w:t xml:space="preserve"> : Les auteurs) </w:t>
      </w:r>
    </w:p>
    <w:p w:rsidR="00C56590" w:rsidRDefault="000D3344">
      <w:pPr>
        <w:rPr>
          <w:rFonts w:ascii="Arial" w:eastAsia="Times New Roman" w:hAnsi="Arial" w:cs="Arial"/>
          <w:b/>
          <w:bCs/>
          <w:kern w:val="36"/>
          <w:sz w:val="22"/>
          <w:szCs w:val="22"/>
        </w:rPr>
      </w:pPr>
      <w:r w:rsidRPr="00DC271E">
        <w:rPr>
          <w:rFonts w:ascii="Arial" w:eastAsia="Times New Roman" w:hAnsi="Arial" w:cs="Arial"/>
          <w:bCs/>
          <w:kern w:val="36"/>
          <w:sz w:val="22"/>
          <w:szCs w:val="22"/>
          <w:u w:val="single"/>
        </w:rPr>
        <w:t xml:space="preserve">Annexe </w:t>
      </w:r>
      <w:r w:rsidR="005A2DC4" w:rsidRPr="00DC271E">
        <w:rPr>
          <w:rFonts w:ascii="Arial" w:eastAsia="Times New Roman" w:hAnsi="Arial" w:cs="Arial"/>
          <w:bCs/>
          <w:kern w:val="36"/>
          <w:sz w:val="22"/>
          <w:szCs w:val="22"/>
          <w:u w:val="single"/>
        </w:rPr>
        <w:t>5</w:t>
      </w:r>
      <w:r w:rsidRPr="00DC271E">
        <w:rPr>
          <w:rFonts w:ascii="Arial" w:eastAsia="Times New Roman" w:hAnsi="Arial" w:cs="Arial"/>
          <w:bCs/>
          <w:kern w:val="36"/>
          <w:sz w:val="22"/>
          <w:szCs w:val="22"/>
          <w:u w:val="single"/>
        </w:rPr>
        <w:t>:</w:t>
      </w:r>
      <w:r w:rsidR="00A92442" w:rsidRPr="00A92442">
        <w:rPr>
          <w:rFonts w:ascii="Arial" w:eastAsia="Times New Roman" w:hAnsi="Arial" w:cs="Arial"/>
          <w:b/>
          <w:bCs/>
          <w:kern w:val="36"/>
          <w:sz w:val="22"/>
          <w:szCs w:val="22"/>
        </w:rPr>
        <w:t xml:space="preserve"> Une rafale d'innovations fait bouger La Poste</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La mission de la branche numérique de La Poste créée en 2014 est, tout simplement, de réinventer l'entreprise.</w:t>
      </w:r>
    </w:p>
    <w:p w:rsidR="004F14DF" w:rsidRPr="00DC271E" w:rsidRDefault="004F14DF" w:rsidP="004F14DF">
      <w:pPr>
        <w:jc w:val="both"/>
        <w:outlineLvl w:val="2"/>
        <w:rPr>
          <w:rFonts w:ascii="Arial" w:eastAsia="Times New Roman" w:hAnsi="Arial" w:cs="Arial"/>
          <w:b/>
          <w:bCs/>
          <w:sz w:val="22"/>
          <w:szCs w:val="22"/>
        </w:rPr>
      </w:pPr>
    </w:p>
    <w:p w:rsidR="009504C9" w:rsidRPr="00DC271E" w:rsidRDefault="00A92442" w:rsidP="004F14DF">
      <w:pPr>
        <w:jc w:val="both"/>
        <w:outlineLvl w:val="2"/>
        <w:rPr>
          <w:rFonts w:ascii="Arial" w:eastAsia="Times New Roman" w:hAnsi="Arial" w:cs="Arial"/>
          <w:b/>
          <w:bCs/>
          <w:sz w:val="22"/>
          <w:szCs w:val="22"/>
        </w:rPr>
      </w:pPr>
      <w:r w:rsidRPr="00A92442">
        <w:rPr>
          <w:rFonts w:ascii="Arial" w:eastAsia="Times New Roman" w:hAnsi="Arial" w:cs="Arial"/>
          <w:b/>
          <w:bCs/>
          <w:sz w:val="22"/>
          <w:szCs w:val="22"/>
        </w:rPr>
        <w:t>Une branche numérique avec une certaine autonomie IT</w:t>
      </w:r>
      <w:r w:rsidRPr="00A92442">
        <w:rPr>
          <w:rStyle w:val="Appelnotedebasdep"/>
          <w:rFonts w:ascii="Arial" w:eastAsia="Times New Roman" w:hAnsi="Arial" w:cs="Arial"/>
          <w:b/>
          <w:bCs/>
          <w:sz w:val="22"/>
          <w:szCs w:val="22"/>
        </w:rPr>
        <w:footnoteReference w:id="3"/>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 La poste est une entreprise de B2B</w:t>
      </w:r>
      <w:r w:rsidRPr="00A92442">
        <w:rPr>
          <w:rStyle w:val="Appelnotedebasdep"/>
          <w:rFonts w:ascii="Arial" w:eastAsia="Times New Roman" w:hAnsi="Arial" w:cs="Arial"/>
          <w:sz w:val="22"/>
          <w:szCs w:val="22"/>
        </w:rPr>
        <w:footnoteReference w:id="4"/>
      </w:r>
      <w:r w:rsidRPr="00A92442">
        <w:rPr>
          <w:rFonts w:ascii="Arial" w:eastAsia="Times New Roman" w:hAnsi="Arial" w:cs="Arial"/>
          <w:sz w:val="22"/>
          <w:szCs w:val="22"/>
        </w:rPr>
        <w:t xml:space="preserve">, 95% du courrier est issu des entreprises explique Jean-Marc </w:t>
      </w:r>
      <w:proofErr w:type="spellStart"/>
      <w:r w:rsidRPr="00A92442">
        <w:rPr>
          <w:rFonts w:ascii="Arial" w:eastAsia="Times New Roman" w:hAnsi="Arial" w:cs="Arial"/>
          <w:sz w:val="22"/>
          <w:szCs w:val="22"/>
        </w:rPr>
        <w:t>Steffann</w:t>
      </w:r>
      <w:proofErr w:type="spellEnd"/>
      <w:r w:rsidRPr="00A92442">
        <w:rPr>
          <w:rFonts w:ascii="Arial" w:eastAsia="Times New Roman" w:hAnsi="Arial" w:cs="Arial"/>
          <w:sz w:val="22"/>
          <w:szCs w:val="22"/>
        </w:rPr>
        <w:t>, Directeur SI de la branche numérique, en charge de la transformation du groupe. Nous devons aller vers le digital mais aussi aujourd'hui nous tourner vers le grand public ».</w:t>
      </w:r>
    </w:p>
    <w:p w:rsidR="004F14DF" w:rsidRPr="00DC271E" w:rsidRDefault="004F14DF" w:rsidP="004F14DF">
      <w:pPr>
        <w:jc w:val="both"/>
        <w:outlineLvl w:val="2"/>
        <w:rPr>
          <w:rFonts w:ascii="Arial" w:eastAsia="Times New Roman" w:hAnsi="Arial" w:cs="Arial"/>
          <w:b/>
          <w:bCs/>
          <w:sz w:val="22"/>
          <w:szCs w:val="22"/>
        </w:rPr>
      </w:pPr>
    </w:p>
    <w:p w:rsidR="009504C9" w:rsidRPr="00DC271E" w:rsidRDefault="00A92442" w:rsidP="004F14DF">
      <w:pPr>
        <w:jc w:val="both"/>
        <w:outlineLvl w:val="2"/>
        <w:rPr>
          <w:rFonts w:ascii="Arial" w:eastAsia="Times New Roman" w:hAnsi="Arial" w:cs="Arial"/>
          <w:b/>
          <w:bCs/>
          <w:sz w:val="22"/>
          <w:szCs w:val="22"/>
        </w:rPr>
      </w:pPr>
      <w:r w:rsidRPr="00A92442">
        <w:rPr>
          <w:rFonts w:ascii="Arial" w:eastAsia="Times New Roman" w:hAnsi="Arial" w:cs="Arial"/>
          <w:b/>
          <w:bCs/>
          <w:sz w:val="22"/>
          <w:szCs w:val="22"/>
        </w:rPr>
        <w:t>Le Smartphone du facteur, plateforme idéale pour de nouveaux services</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 xml:space="preserve">Le champ d'action de la branche numérique porte sur trois volets : transformer la relation client, améliorer l'excellence opérationnelle et expérimenter de nouveaux Business Model de rupture. </w:t>
      </w:r>
    </w:p>
    <w:p w:rsidR="009504C9" w:rsidRPr="00DC271E" w:rsidRDefault="00A92442" w:rsidP="004F14DF">
      <w:pPr>
        <w:jc w:val="both"/>
        <w:rPr>
          <w:rFonts w:ascii="Arial" w:eastAsia="Times New Roman" w:hAnsi="Arial" w:cs="Arial"/>
          <w:sz w:val="22"/>
          <w:szCs w:val="22"/>
        </w:rPr>
      </w:pPr>
      <w:r w:rsidRPr="00A92442">
        <w:rPr>
          <w:rFonts w:ascii="Arial" w:hAnsi="Arial" w:cs="Arial"/>
          <w:sz w:val="22"/>
          <w:szCs w:val="22"/>
        </w:rPr>
        <w:t xml:space="preserve">« Un pré requis de ce projet était d'équiper nos 73 000 facteurs de smartphones et d'une application dans laquelle peuvent être injecté des missions particulières, comme récemment notre nouveau service "veiller sur mes parents" ». Pour un tel service, La Poste joue un rôle d'intermédiaire car elle doit transmettre les demandes d'intervention réalisée auprès du facteur à un </w:t>
      </w:r>
      <w:proofErr w:type="spellStart"/>
      <w:r w:rsidRPr="00A92442">
        <w:rPr>
          <w:rFonts w:ascii="Arial" w:hAnsi="Arial" w:cs="Arial"/>
          <w:sz w:val="22"/>
          <w:szCs w:val="22"/>
        </w:rPr>
        <w:t>téléassisteur</w:t>
      </w:r>
      <w:proofErr w:type="spellEnd"/>
      <w:r w:rsidRPr="00A92442">
        <w:rPr>
          <w:rFonts w:ascii="Arial" w:hAnsi="Arial" w:cs="Arial"/>
          <w:sz w:val="22"/>
          <w:szCs w:val="22"/>
        </w:rPr>
        <w:t xml:space="preserve"> qui va envoyer un plombier ou un  médecin à la personne âgée.</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Pour répondre à ce type de besoins d'intégrations hétérogènes, la branche numérique de La Poste s'est dotée d'un orchestrateur de services qui gère ces échanges avec les smartphones des facteurs, le portail de La Poste et des tiers.</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 xml:space="preserve">«C'est une infrastructure qui se veut la plus ouverte et modulaire possible » confie Jean-Marc </w:t>
      </w:r>
      <w:proofErr w:type="spellStart"/>
      <w:r w:rsidRPr="00A92442">
        <w:rPr>
          <w:rFonts w:ascii="Arial" w:eastAsia="Times New Roman" w:hAnsi="Arial" w:cs="Arial"/>
          <w:sz w:val="22"/>
          <w:szCs w:val="22"/>
        </w:rPr>
        <w:t>Steffann</w:t>
      </w:r>
      <w:proofErr w:type="spellEnd"/>
      <w:r w:rsidRPr="00A92442">
        <w:rPr>
          <w:rFonts w:ascii="Arial" w:eastAsia="Times New Roman" w:hAnsi="Arial" w:cs="Arial"/>
          <w:sz w:val="22"/>
          <w:szCs w:val="22"/>
        </w:rPr>
        <w:t>. « A l'origine, cet orchestrateur était dédié aux objets connectés. L'orchestrateur</w:t>
      </w:r>
      <w:r w:rsidRPr="00A92442">
        <w:rPr>
          <w:rStyle w:val="Appelnotedebasdep"/>
          <w:rFonts w:ascii="Arial" w:eastAsia="Times New Roman" w:hAnsi="Arial" w:cs="Arial"/>
          <w:sz w:val="22"/>
          <w:szCs w:val="22"/>
        </w:rPr>
        <w:footnoteReference w:id="5"/>
      </w:r>
      <w:r w:rsidRPr="00A92442">
        <w:rPr>
          <w:rFonts w:ascii="Arial" w:eastAsia="Times New Roman" w:hAnsi="Arial" w:cs="Arial"/>
          <w:sz w:val="22"/>
          <w:szCs w:val="22"/>
        </w:rPr>
        <w:t xml:space="preserve"> est ensuite passé en production et il traite aujourd'hui plus d'un million d'événements par jour. Il est dans un environnement IT compatible avec l'hébergement de données de santé ».</w:t>
      </w:r>
    </w:p>
    <w:p w:rsidR="004F14DF" w:rsidRPr="00DC271E" w:rsidRDefault="004F14DF" w:rsidP="004F14DF">
      <w:pPr>
        <w:jc w:val="both"/>
        <w:outlineLvl w:val="2"/>
        <w:rPr>
          <w:rFonts w:ascii="Arial" w:eastAsia="Times New Roman" w:hAnsi="Arial" w:cs="Arial"/>
          <w:b/>
          <w:bCs/>
          <w:sz w:val="22"/>
          <w:szCs w:val="22"/>
        </w:rPr>
      </w:pPr>
    </w:p>
    <w:p w:rsidR="009504C9" w:rsidRPr="00DC271E" w:rsidRDefault="00A92442" w:rsidP="004F14DF">
      <w:pPr>
        <w:jc w:val="both"/>
        <w:outlineLvl w:val="2"/>
        <w:rPr>
          <w:rFonts w:ascii="Arial" w:eastAsia="Times New Roman" w:hAnsi="Arial" w:cs="Arial"/>
          <w:b/>
          <w:bCs/>
          <w:sz w:val="22"/>
          <w:szCs w:val="22"/>
        </w:rPr>
      </w:pPr>
      <w:r w:rsidRPr="00A92442">
        <w:rPr>
          <w:rFonts w:ascii="Arial" w:eastAsia="Times New Roman" w:hAnsi="Arial" w:cs="Arial"/>
          <w:b/>
          <w:bCs/>
          <w:sz w:val="22"/>
          <w:szCs w:val="22"/>
        </w:rPr>
        <w:t>Un Hub Numérique</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 xml:space="preserve">Baptisée "Le Hub Numérique", cette plateforme était notamment destinée à stocker les données de tous les objets connectés d'un utilisateur sur une plateforme de confiance. Nous pouvons assurer une continuité des données lorsque l'utilisateur change de fournisseur d'objet connecté ou de fournisseur d'énergie, par exemple.» […] </w:t>
      </w:r>
    </w:p>
    <w:p w:rsidR="009504C9" w:rsidRPr="00DC271E" w:rsidRDefault="00A92442" w:rsidP="004F14DF">
      <w:pPr>
        <w:jc w:val="both"/>
        <w:rPr>
          <w:rFonts w:ascii="Arial" w:eastAsia="Times New Roman" w:hAnsi="Arial" w:cs="Arial"/>
          <w:sz w:val="22"/>
          <w:szCs w:val="22"/>
        </w:rPr>
      </w:pPr>
      <w:r w:rsidRPr="00A92442">
        <w:rPr>
          <w:rFonts w:ascii="Arial" w:eastAsia="Times New Roman" w:hAnsi="Arial" w:cs="Arial"/>
          <w:sz w:val="22"/>
          <w:szCs w:val="22"/>
        </w:rPr>
        <w:t xml:space="preserve">                                                                                  (</w:t>
      </w:r>
      <w:r w:rsidRPr="00A92442">
        <w:rPr>
          <w:rFonts w:ascii="Arial" w:eastAsia="Times New Roman" w:hAnsi="Arial" w:cs="Arial"/>
          <w:sz w:val="22"/>
          <w:szCs w:val="22"/>
          <w:u w:val="single"/>
        </w:rPr>
        <w:t>Source</w:t>
      </w:r>
      <w:r w:rsidRPr="00A92442">
        <w:rPr>
          <w:rFonts w:ascii="Arial" w:eastAsia="Times New Roman" w:hAnsi="Arial" w:cs="Arial"/>
          <w:sz w:val="22"/>
          <w:szCs w:val="22"/>
        </w:rPr>
        <w:t xml:space="preserve"> : D’après ww.lemagit.fr/ </w:t>
      </w:r>
      <w:hyperlink r:id="rId15" w:history="1">
        <w:r w:rsidRPr="00A92442">
          <w:rPr>
            <w:rFonts w:ascii="Arial" w:eastAsia="Times New Roman" w:hAnsi="Arial" w:cs="Arial"/>
            <w:sz w:val="22"/>
            <w:szCs w:val="22"/>
          </w:rPr>
          <w:t>mars 2018</w:t>
        </w:r>
      </w:hyperlink>
      <w:r w:rsidRPr="00A92442">
        <w:rPr>
          <w:rFonts w:ascii="Arial" w:eastAsia="Times New Roman" w:hAnsi="Arial" w:cs="Arial"/>
          <w:sz w:val="22"/>
          <w:szCs w:val="22"/>
        </w:rPr>
        <w:t xml:space="preserve">) </w:t>
      </w:r>
    </w:p>
    <w:p w:rsidR="00AC7078" w:rsidRPr="00DC271E" w:rsidRDefault="00AC7078" w:rsidP="00AC7078">
      <w:pPr>
        <w:jc w:val="both"/>
        <w:rPr>
          <w:rFonts w:ascii="Arial" w:hAnsi="Arial" w:cs="Arial"/>
          <w:sz w:val="22"/>
          <w:szCs w:val="22"/>
        </w:rPr>
      </w:pPr>
    </w:p>
    <w:p w:rsidR="001C0C36" w:rsidRPr="00DC271E" w:rsidRDefault="00A92442" w:rsidP="001C56D6">
      <w:pPr>
        <w:rPr>
          <w:rFonts w:ascii="Arial" w:eastAsia="Times New Roman" w:hAnsi="Arial" w:cs="Arial"/>
          <w:b/>
          <w:color w:val="000000" w:themeColor="text1"/>
          <w:sz w:val="22"/>
          <w:szCs w:val="22"/>
        </w:rPr>
      </w:pPr>
      <w:r w:rsidRPr="00A92442">
        <w:rPr>
          <w:rFonts w:ascii="Arial" w:eastAsia="Times New Roman" w:hAnsi="Arial" w:cs="Arial"/>
          <w:color w:val="000000" w:themeColor="text1"/>
          <w:sz w:val="22"/>
          <w:szCs w:val="22"/>
          <w:u w:val="single"/>
        </w:rPr>
        <w:t>Annexe  6</w:t>
      </w:r>
      <w:r w:rsidRPr="00A92442">
        <w:rPr>
          <w:rFonts w:ascii="Arial" w:eastAsia="Times New Roman" w:hAnsi="Arial" w:cs="Arial"/>
          <w:color w:val="000000" w:themeColor="text1"/>
          <w:sz w:val="22"/>
          <w:szCs w:val="22"/>
        </w:rPr>
        <w:t xml:space="preserve"> : </w:t>
      </w:r>
      <w:proofErr w:type="spellStart"/>
      <w:r w:rsidRPr="00A92442">
        <w:rPr>
          <w:rFonts w:ascii="Arial" w:eastAsia="Times New Roman" w:hAnsi="Arial" w:cs="Arial"/>
          <w:b/>
          <w:color w:val="000000" w:themeColor="text1"/>
          <w:sz w:val="22"/>
          <w:szCs w:val="22"/>
        </w:rPr>
        <w:t>Facteo</w:t>
      </w:r>
      <w:proofErr w:type="spellEnd"/>
      <w:r w:rsidRPr="00A92442">
        <w:rPr>
          <w:rFonts w:ascii="Arial" w:eastAsia="Times New Roman" w:hAnsi="Arial" w:cs="Arial"/>
          <w:b/>
          <w:color w:val="000000" w:themeColor="text1"/>
          <w:sz w:val="22"/>
          <w:szCs w:val="22"/>
        </w:rPr>
        <w:t>, le service emblématique du développement numérique de La Poste</w:t>
      </w:r>
    </w:p>
    <w:p w:rsidR="00412AC4" w:rsidRPr="00DC271E" w:rsidRDefault="00412AC4" w:rsidP="001C56D6">
      <w:pPr>
        <w:rPr>
          <w:rFonts w:ascii="Arial" w:eastAsia="Times New Roman" w:hAnsi="Arial" w:cs="Arial"/>
          <w:color w:val="000000" w:themeColor="text1"/>
          <w:sz w:val="22"/>
          <w:szCs w:val="22"/>
          <w:u w:val="single"/>
        </w:rPr>
      </w:pPr>
    </w:p>
    <w:p w:rsidR="009B4590" w:rsidRPr="00DC271E" w:rsidRDefault="00A92442" w:rsidP="00412AC4">
      <w:pPr>
        <w:pStyle w:val="NormalWeb"/>
        <w:spacing w:before="0" w:beforeAutospacing="0" w:after="0" w:afterAutospacing="0"/>
        <w:jc w:val="both"/>
        <w:rPr>
          <w:rFonts w:ascii="Arial" w:eastAsia="Times New Roman" w:hAnsi="Arial" w:cs="Arial"/>
          <w:sz w:val="22"/>
          <w:szCs w:val="22"/>
        </w:rPr>
      </w:pPr>
      <w:r w:rsidRPr="00A92442">
        <w:rPr>
          <w:rFonts w:ascii="Arial" w:eastAsia="Times New Roman" w:hAnsi="Arial" w:cs="Arial"/>
          <w:sz w:val="22"/>
          <w:szCs w:val="22"/>
        </w:rPr>
        <w:t xml:space="preserve">Depuis son lancement en 2012, </w:t>
      </w:r>
      <w:proofErr w:type="spellStart"/>
      <w:r w:rsidRPr="00A92442">
        <w:rPr>
          <w:rFonts w:ascii="Arial" w:eastAsia="Times New Roman" w:hAnsi="Arial" w:cs="Arial"/>
          <w:sz w:val="22"/>
          <w:szCs w:val="22"/>
        </w:rPr>
        <w:t>Facteo</w:t>
      </w:r>
      <w:proofErr w:type="spellEnd"/>
      <w:r w:rsidRPr="00A92442">
        <w:rPr>
          <w:rFonts w:ascii="Arial" w:eastAsia="Times New Roman" w:hAnsi="Arial" w:cs="Arial"/>
          <w:sz w:val="22"/>
          <w:szCs w:val="22"/>
        </w:rPr>
        <w:t xml:space="preserve"> a pris de l’ampleur. De fait, le mobile du facteur s’est transformé en assistant dans trois domaines. C’est d’abord un assistant de tournée, les missions des facteurs ayant été progressivement étendues bien au-delà de la distribution du courrier grâce à la capacité de prendre des photos, à scanner des codes à barres ou à collecter les données, à accepter des paiements par carte bancaire. L’application PALM (Parcours lanceur de missions) assiste le facteur lors de la préparation (accessoire à emporter) mais également en lui délivrant les informations nécessaires à l’accomplissement de ses missions et pouvoir répondre aux clients. </w:t>
      </w:r>
      <w:proofErr w:type="spellStart"/>
      <w:r w:rsidRPr="00A92442">
        <w:rPr>
          <w:rFonts w:ascii="Arial" w:eastAsia="Times New Roman" w:hAnsi="Arial" w:cs="Arial"/>
          <w:sz w:val="22"/>
          <w:szCs w:val="22"/>
        </w:rPr>
        <w:t>Facteo</w:t>
      </w:r>
      <w:proofErr w:type="spellEnd"/>
      <w:r w:rsidRPr="00A92442">
        <w:rPr>
          <w:rFonts w:ascii="Arial" w:eastAsia="Times New Roman" w:hAnsi="Arial" w:cs="Arial"/>
          <w:sz w:val="22"/>
          <w:szCs w:val="22"/>
        </w:rPr>
        <w:t xml:space="preserve"> est aussi un assistant de relation client grâce auquel le facteur peut également présenter les produits et services du groupe, en continuité de ce qui est proposé en agence, aux personnes qui se déplacent peu ou pas. Enfin c’est un assistant pour la formation (fiches de savoir-faire et vidéos, qu’il peut également proposer lui-même), pour les interactions avec l’organisation de La Poste, pour l’accès aux offres d’emploi internes, aux activités sociales proposées par le groupe, </w:t>
      </w:r>
      <w:proofErr w:type="spellStart"/>
      <w:r w:rsidRPr="00A92442">
        <w:rPr>
          <w:rFonts w:ascii="Arial" w:eastAsia="Times New Roman" w:hAnsi="Arial" w:cs="Arial"/>
          <w:sz w:val="22"/>
          <w:szCs w:val="22"/>
        </w:rPr>
        <w:t>etc</w:t>
      </w:r>
      <w:proofErr w:type="spellEnd"/>
      <w:r w:rsidRPr="00A92442">
        <w:rPr>
          <w:rFonts w:ascii="Arial" w:eastAsia="Times New Roman" w:hAnsi="Arial" w:cs="Arial"/>
          <w:sz w:val="22"/>
          <w:szCs w:val="22"/>
        </w:rPr>
        <w:t xml:space="preserve"> …</w:t>
      </w:r>
    </w:p>
    <w:p w:rsidR="00C56590" w:rsidRDefault="00A92442">
      <w:pPr>
        <w:pStyle w:val="NormalWeb"/>
        <w:spacing w:before="0" w:beforeAutospacing="0" w:after="0" w:afterAutospacing="0"/>
        <w:jc w:val="both"/>
        <w:rPr>
          <w:rFonts w:ascii="Arial" w:eastAsia="Times New Roman" w:hAnsi="Arial" w:cs="Arial"/>
          <w:sz w:val="22"/>
          <w:szCs w:val="22"/>
        </w:rPr>
      </w:pPr>
      <w:r w:rsidRPr="00A92442">
        <w:rPr>
          <w:rFonts w:ascii="Arial" w:eastAsia="Times New Roman" w:hAnsi="Arial" w:cs="Arial"/>
          <w:sz w:val="22"/>
          <w:szCs w:val="22"/>
        </w:rPr>
        <w:t xml:space="preserve">Pour ce faire, le socle de </w:t>
      </w:r>
      <w:proofErr w:type="spellStart"/>
      <w:r w:rsidRPr="00A92442">
        <w:rPr>
          <w:rFonts w:ascii="Arial" w:eastAsia="Times New Roman" w:hAnsi="Arial" w:cs="Arial"/>
          <w:sz w:val="22"/>
          <w:szCs w:val="22"/>
        </w:rPr>
        <w:t>factéo</w:t>
      </w:r>
      <w:proofErr w:type="spellEnd"/>
      <w:r w:rsidRPr="00A92442">
        <w:rPr>
          <w:rFonts w:ascii="Arial" w:eastAsia="Times New Roman" w:hAnsi="Arial" w:cs="Arial"/>
          <w:sz w:val="22"/>
          <w:szCs w:val="22"/>
        </w:rPr>
        <w:t xml:space="preserve">, </w:t>
      </w:r>
      <w:proofErr w:type="spellStart"/>
      <w:r w:rsidRPr="00A92442">
        <w:rPr>
          <w:rFonts w:ascii="Arial" w:eastAsia="Times New Roman" w:hAnsi="Arial" w:cs="Arial"/>
          <w:sz w:val="22"/>
          <w:szCs w:val="22"/>
        </w:rPr>
        <w:t>mPoste</w:t>
      </w:r>
      <w:proofErr w:type="spellEnd"/>
      <w:r w:rsidRPr="00A92442">
        <w:rPr>
          <w:rStyle w:val="Appelnotedebasdep"/>
          <w:rFonts w:ascii="Arial" w:eastAsia="Times New Roman" w:hAnsi="Arial" w:cs="Arial"/>
          <w:sz w:val="22"/>
          <w:szCs w:val="22"/>
        </w:rPr>
        <w:footnoteReference w:id="6"/>
      </w:r>
      <w:r w:rsidRPr="00A92442">
        <w:rPr>
          <w:rFonts w:ascii="Arial" w:eastAsia="Times New Roman" w:hAnsi="Arial" w:cs="Arial"/>
          <w:sz w:val="22"/>
          <w:szCs w:val="22"/>
        </w:rPr>
        <w:t xml:space="preserve">, a été revu pour autoriser des remontées d’informations en temps réel, en s’appuyant sur un bus d’échanges de données. […] Objectif pour le DSI et ses équipes : à l’horizon 2020, l’organisation de la Poste doit être transparente au regard du client qui consommera des services et qui pourra utiliser n’importe quel canal de communication.                                                                                              (Source: D’après IT For Business – janvier 2019)  </w:t>
      </w:r>
    </w:p>
    <w:p w:rsidR="00195170" w:rsidRDefault="00195170">
      <w:pPr>
        <w:pStyle w:val="NormalWeb"/>
        <w:spacing w:before="0" w:beforeAutospacing="0" w:after="0" w:afterAutospacing="0"/>
        <w:jc w:val="both"/>
        <w:rPr>
          <w:rFonts w:ascii="Arial" w:eastAsia="Times New Roman" w:hAnsi="Arial" w:cs="Arial"/>
          <w:sz w:val="22"/>
          <w:szCs w:val="22"/>
        </w:rPr>
      </w:pPr>
    </w:p>
    <w:p w:rsidR="003C2FAC" w:rsidRPr="00DC271E" w:rsidRDefault="00195170" w:rsidP="003C2FAC">
      <w:pPr>
        <w:rPr>
          <w:rFonts w:ascii="Arial" w:eastAsia="Times New Roman" w:hAnsi="Arial" w:cs="Arial"/>
          <w:bCs/>
          <w:kern w:val="36"/>
          <w:sz w:val="22"/>
          <w:szCs w:val="22"/>
        </w:rPr>
      </w:pPr>
      <w:r>
        <w:rPr>
          <w:rFonts w:ascii="Arial" w:eastAsia="Times New Roman" w:hAnsi="Arial" w:cs="Arial"/>
          <w:bCs/>
          <w:kern w:val="36"/>
          <w:sz w:val="22"/>
          <w:szCs w:val="22"/>
          <w:u w:val="single"/>
        </w:rPr>
        <w:t>A</w:t>
      </w:r>
      <w:r w:rsidR="00A92442" w:rsidRPr="00A92442">
        <w:rPr>
          <w:rFonts w:ascii="Arial" w:eastAsia="Times New Roman" w:hAnsi="Arial" w:cs="Arial"/>
          <w:bCs/>
          <w:kern w:val="36"/>
          <w:sz w:val="22"/>
          <w:szCs w:val="22"/>
          <w:u w:val="single"/>
        </w:rPr>
        <w:t>nnexe 7</w:t>
      </w:r>
      <w:r w:rsidR="00A92442" w:rsidRPr="00A92442">
        <w:rPr>
          <w:rFonts w:ascii="Arial" w:eastAsia="Times New Roman" w:hAnsi="Arial" w:cs="Arial"/>
          <w:bCs/>
          <w:kern w:val="36"/>
          <w:sz w:val="22"/>
          <w:szCs w:val="22"/>
        </w:rPr>
        <w:t> :</w:t>
      </w:r>
      <w:r w:rsidR="00A92442" w:rsidRPr="00A92442">
        <w:rPr>
          <w:rFonts w:ascii="Arial" w:eastAsia="Times New Roman" w:hAnsi="Arial" w:cs="Arial"/>
          <w:b/>
          <w:bCs/>
          <w:kern w:val="36"/>
          <w:sz w:val="22"/>
          <w:szCs w:val="22"/>
        </w:rPr>
        <w:t xml:space="preserve"> Extrait du contrat d’entreprise entre l’Etat et le groupe La Poste</w:t>
      </w:r>
      <w:r w:rsidR="00A92442" w:rsidRPr="00A92442">
        <w:rPr>
          <w:rFonts w:ascii="Arial" w:eastAsia="Times New Roman" w:hAnsi="Arial" w:cs="Arial"/>
          <w:bCs/>
          <w:kern w:val="36"/>
          <w:sz w:val="22"/>
          <w:szCs w:val="22"/>
        </w:rPr>
        <w:t xml:space="preserve"> – 7 décembre 2017</w:t>
      </w:r>
    </w:p>
    <w:p w:rsidR="00070AF5" w:rsidRPr="00DC271E" w:rsidRDefault="00070AF5" w:rsidP="003C2FAC">
      <w:pPr>
        <w:rPr>
          <w:rFonts w:ascii="Arial" w:eastAsia="Times New Roman" w:hAnsi="Arial" w:cs="Arial"/>
          <w:bCs/>
          <w:kern w:val="36"/>
          <w:sz w:val="22"/>
          <w:szCs w:val="22"/>
        </w:rPr>
      </w:pPr>
    </w:p>
    <w:p w:rsidR="00070AF5" w:rsidRPr="00DC271E" w:rsidRDefault="00A92442" w:rsidP="004A4780">
      <w:pPr>
        <w:jc w:val="both"/>
        <w:rPr>
          <w:rFonts w:ascii="Arial" w:eastAsia="Times New Roman" w:hAnsi="Arial" w:cs="Arial"/>
          <w:bCs/>
          <w:kern w:val="36"/>
          <w:sz w:val="22"/>
          <w:szCs w:val="22"/>
        </w:rPr>
      </w:pPr>
      <w:r w:rsidRPr="00A92442">
        <w:rPr>
          <w:rFonts w:ascii="Arial" w:eastAsia="Times New Roman" w:hAnsi="Arial" w:cs="Arial"/>
          <w:bCs/>
          <w:kern w:val="36"/>
          <w:sz w:val="22"/>
          <w:szCs w:val="22"/>
        </w:rPr>
        <w:t xml:space="preserve">Premier employeur en France, La Poste place le progrès social, l’avenir professionnel des postiers et la qualité de vie au travail au cœur de son développement. Pour construire cet avenir, fait de nouvelles compétences et de nouveaux métiers, La Poste s’engage dans un effort de formation inédit. Chaque postier, </w:t>
      </w:r>
      <w:proofErr w:type="spellStart"/>
      <w:r w:rsidRPr="00A92442">
        <w:rPr>
          <w:rFonts w:ascii="Arial" w:eastAsia="Times New Roman" w:hAnsi="Arial" w:cs="Arial"/>
          <w:bCs/>
          <w:kern w:val="36"/>
          <w:sz w:val="22"/>
          <w:szCs w:val="22"/>
        </w:rPr>
        <w:t>quelque</w:t>
      </w:r>
      <w:proofErr w:type="spellEnd"/>
      <w:r w:rsidRPr="00A92442">
        <w:rPr>
          <w:rFonts w:ascii="Arial" w:eastAsia="Times New Roman" w:hAnsi="Arial" w:cs="Arial"/>
          <w:bCs/>
          <w:kern w:val="36"/>
          <w:sz w:val="22"/>
          <w:szCs w:val="22"/>
        </w:rPr>
        <w:t xml:space="preserve"> soit sa filière ou son métier, est accompagné pour développer ses compétences et son employabilité. </w:t>
      </w:r>
    </w:p>
    <w:p w:rsidR="00070AF5" w:rsidRPr="00DC271E" w:rsidRDefault="00A92442" w:rsidP="004A4780">
      <w:pPr>
        <w:jc w:val="both"/>
        <w:rPr>
          <w:rFonts w:ascii="Arial" w:eastAsia="Times New Roman" w:hAnsi="Arial" w:cs="Arial"/>
          <w:bCs/>
          <w:kern w:val="36"/>
          <w:sz w:val="22"/>
          <w:szCs w:val="22"/>
        </w:rPr>
      </w:pPr>
      <w:r w:rsidRPr="00A92442">
        <w:rPr>
          <w:rFonts w:ascii="Arial" w:eastAsia="Times New Roman" w:hAnsi="Arial" w:cs="Arial"/>
          <w:bCs/>
          <w:kern w:val="36"/>
          <w:sz w:val="22"/>
          <w:szCs w:val="22"/>
        </w:rPr>
        <w:t>L’accord social majoritaire « Un avenir Pour chaque Postier » signé le 5 février 2015, couvre toute la période du plan stratégique de l’entreprise, jusqu’en 2020.</w:t>
      </w:r>
    </w:p>
    <w:p w:rsidR="004A4780" w:rsidRPr="00DC271E" w:rsidRDefault="00A92442" w:rsidP="00412AC4">
      <w:pPr>
        <w:jc w:val="both"/>
        <w:rPr>
          <w:rFonts w:ascii="Arial" w:eastAsia="Times New Roman" w:hAnsi="Arial" w:cs="Arial"/>
          <w:bCs/>
          <w:kern w:val="36"/>
          <w:sz w:val="22"/>
          <w:szCs w:val="22"/>
        </w:rPr>
      </w:pPr>
      <w:r w:rsidRPr="00A92442">
        <w:rPr>
          <w:rFonts w:ascii="Arial" w:eastAsia="Times New Roman" w:hAnsi="Arial" w:cs="Arial"/>
          <w:bCs/>
          <w:kern w:val="36"/>
          <w:sz w:val="22"/>
          <w:szCs w:val="22"/>
        </w:rPr>
        <w:lastRenderedPageBreak/>
        <w:t xml:space="preserve">Par ailleurs, La Poste est engagée dans l’insertion dans l’emploi des jeunes ; l’inclusion sociale, la promotion de la diversité et l’égalité des chances. </w:t>
      </w:r>
    </w:p>
    <w:p w:rsidR="004A4780" w:rsidRPr="00DC271E" w:rsidRDefault="00A92442" w:rsidP="004A4780">
      <w:pPr>
        <w:rPr>
          <w:rFonts w:ascii="Arial" w:eastAsia="Times New Roman" w:hAnsi="Arial" w:cs="Arial"/>
          <w:bCs/>
          <w:kern w:val="36"/>
          <w:sz w:val="22"/>
          <w:szCs w:val="22"/>
        </w:rPr>
      </w:pPr>
      <w:r w:rsidRPr="00A92442">
        <w:rPr>
          <w:rFonts w:ascii="Arial" w:eastAsia="Times New Roman" w:hAnsi="Arial" w:cs="Arial"/>
          <w:bCs/>
          <w:kern w:val="36"/>
          <w:sz w:val="22"/>
          <w:szCs w:val="22"/>
        </w:rPr>
        <w:t xml:space="preserve">                                                                                                                  (Source : </w:t>
      </w:r>
      <w:hyperlink r:id="rId16" w:history="1">
        <w:r w:rsidRPr="00A92442">
          <w:rPr>
            <w:rStyle w:val="Lienhypertexte"/>
            <w:rFonts w:ascii="Arial" w:eastAsia="Times New Roman" w:hAnsi="Arial" w:cs="Arial"/>
            <w:bCs/>
            <w:kern w:val="36"/>
            <w:sz w:val="22"/>
            <w:szCs w:val="22"/>
          </w:rPr>
          <w:t>www.entreprises.gouv.fr</w:t>
        </w:r>
      </w:hyperlink>
      <w:r w:rsidRPr="00A92442">
        <w:rPr>
          <w:rFonts w:ascii="Arial" w:eastAsia="Times New Roman" w:hAnsi="Arial" w:cs="Arial"/>
          <w:bCs/>
          <w:kern w:val="36"/>
          <w:sz w:val="22"/>
          <w:szCs w:val="22"/>
        </w:rPr>
        <w:t xml:space="preserve">) </w:t>
      </w:r>
    </w:p>
    <w:p w:rsidR="003C2FAC" w:rsidRPr="00DC271E" w:rsidRDefault="003C2FAC" w:rsidP="003C2FAC">
      <w:pPr>
        <w:rPr>
          <w:rFonts w:ascii="Arial" w:hAnsi="Arial" w:cs="Arial"/>
          <w:sz w:val="22"/>
          <w:szCs w:val="22"/>
          <w:u w:val="single"/>
        </w:rPr>
      </w:pPr>
    </w:p>
    <w:p w:rsidR="009E682C" w:rsidRPr="00DC271E" w:rsidRDefault="00A92442" w:rsidP="009E682C">
      <w:pPr>
        <w:rPr>
          <w:rFonts w:ascii="Arial" w:hAnsi="Arial" w:cs="Arial"/>
          <w:sz w:val="22"/>
          <w:szCs w:val="22"/>
          <w:u w:val="single"/>
        </w:rPr>
      </w:pPr>
      <w:r w:rsidRPr="00A92442">
        <w:rPr>
          <w:rFonts w:ascii="Arial" w:hAnsi="Arial" w:cs="Arial"/>
          <w:sz w:val="22"/>
          <w:szCs w:val="22"/>
          <w:u w:val="single"/>
        </w:rPr>
        <w:t>Annexe 8</w:t>
      </w:r>
      <w:r w:rsidRPr="00A92442">
        <w:rPr>
          <w:rFonts w:ascii="Arial" w:hAnsi="Arial" w:cs="Arial"/>
          <w:sz w:val="22"/>
          <w:szCs w:val="22"/>
        </w:rPr>
        <w:t> :</w:t>
      </w:r>
      <w:r w:rsidRPr="00A92442">
        <w:rPr>
          <w:rFonts w:ascii="Arial" w:eastAsia="Times New Roman" w:hAnsi="Arial" w:cs="Arial"/>
          <w:color w:val="000000" w:themeColor="text1"/>
          <w:sz w:val="22"/>
          <w:szCs w:val="22"/>
        </w:rPr>
        <w:t xml:space="preserve"> </w:t>
      </w:r>
      <w:r w:rsidRPr="00A92442">
        <w:rPr>
          <w:rFonts w:ascii="Arial" w:hAnsi="Arial" w:cs="Arial"/>
          <w:b/>
          <w:sz w:val="22"/>
          <w:szCs w:val="22"/>
        </w:rPr>
        <w:t>Le Groupe La Poste revisite ses métiers</w:t>
      </w:r>
    </w:p>
    <w:p w:rsidR="00A02F96" w:rsidRPr="00DC271E" w:rsidRDefault="00A02F96" w:rsidP="00A02F96">
      <w:pPr>
        <w:pStyle w:val="NormalWeb"/>
        <w:spacing w:before="0" w:beforeAutospacing="0" w:after="0" w:afterAutospacing="0"/>
        <w:jc w:val="both"/>
        <w:rPr>
          <w:rFonts w:ascii="Arial" w:hAnsi="Arial" w:cs="Arial"/>
          <w:sz w:val="22"/>
          <w:szCs w:val="22"/>
        </w:rPr>
      </w:pPr>
    </w:p>
    <w:p w:rsidR="00A02F96" w:rsidRPr="00DC271E"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La transformation de La Poste ne peut pas se réaliser sans l’implication des postiers et des postières. Grâce à la gestion prévisionnelle des emplois et des compétences (</w:t>
      </w:r>
      <w:r w:rsidRPr="00A92442">
        <w:rPr>
          <w:rStyle w:val="highlight"/>
          <w:rFonts w:ascii="Arial" w:hAnsi="Arial" w:cs="Arial"/>
          <w:sz w:val="22"/>
          <w:szCs w:val="22"/>
        </w:rPr>
        <w:t>GPEC</w:t>
      </w:r>
      <w:r w:rsidRPr="00A92442">
        <w:rPr>
          <w:rFonts w:ascii="Arial" w:hAnsi="Arial" w:cs="Arial"/>
          <w:sz w:val="22"/>
          <w:szCs w:val="22"/>
        </w:rPr>
        <w:t xml:space="preserve">) qui place la formation et le développement des compétences au cœur de l’évolution, nous identifions les métiers et les compétences émergents, les métiers en tension comme ceux qui vont subir une profonde évolution. </w:t>
      </w:r>
    </w:p>
    <w:p w:rsidR="009E682C" w:rsidRPr="00DC271E" w:rsidRDefault="009E682C" w:rsidP="00A02F96">
      <w:pPr>
        <w:pStyle w:val="NormalWeb"/>
        <w:spacing w:before="0" w:beforeAutospacing="0" w:after="0" w:afterAutospacing="0"/>
        <w:jc w:val="both"/>
        <w:rPr>
          <w:rFonts w:ascii="Arial" w:hAnsi="Arial" w:cs="Arial"/>
          <w:sz w:val="22"/>
          <w:szCs w:val="22"/>
        </w:rPr>
      </w:pPr>
    </w:p>
    <w:p w:rsidR="009E682C" w:rsidRPr="00DC271E" w:rsidRDefault="00A92442" w:rsidP="009E682C">
      <w:pPr>
        <w:jc w:val="both"/>
        <w:rPr>
          <w:rFonts w:ascii="Arial" w:hAnsi="Arial" w:cs="Arial"/>
          <w:sz w:val="22"/>
          <w:szCs w:val="22"/>
        </w:rPr>
      </w:pPr>
      <w:r w:rsidRPr="00A92442">
        <w:rPr>
          <w:rFonts w:ascii="Arial" w:hAnsi="Arial" w:cs="Arial"/>
          <w:sz w:val="22"/>
          <w:szCs w:val="22"/>
        </w:rPr>
        <w:t>Les besoins en recrutement, étudiés en amont avec les responsables d’activité et les managers, alimentent la gestion prévisionnelle des emplois et des compétences (GPEC). Celle-ci permet d’aligner les formations sur les compétences nouvelles, d’identifier les passerelles entre les métiers et de donner davantage de visibilité aux postiers sur leur avenir au sein de La Poste, notamment à l’échelle de leur territoire. Les équipes mobilité &amp; recrutement sont à leurs côtés : 410 postiers et 12 espaces implantés au cœur des régions pour accompagner les projets professionnels. 20 000 postiers ont déjà bénéficié de l’appui de cette équipe. L’heure est aux parcours croisés et aux mobilités entre La Poste maison mère et les filiales.</w:t>
      </w:r>
    </w:p>
    <w:p w:rsidR="005E1145" w:rsidRPr="00DC271E" w:rsidRDefault="005E1145" w:rsidP="00A02F96">
      <w:pPr>
        <w:pStyle w:val="NormalWeb"/>
        <w:spacing w:before="0" w:beforeAutospacing="0" w:after="0" w:afterAutospacing="0"/>
        <w:jc w:val="both"/>
        <w:rPr>
          <w:rFonts w:ascii="Arial" w:hAnsi="Arial" w:cs="Arial"/>
          <w:sz w:val="22"/>
          <w:szCs w:val="22"/>
        </w:rPr>
      </w:pPr>
    </w:p>
    <w:p w:rsidR="00A02F96" w:rsidRPr="00DC271E"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Nous donnons la priorité à la mobilité interne, privilégiant les candidatures des postiers aux recrutements extérieurs, aussi souvent que possible. La bourse d’emplois, accessible à tous les postiers du Groupe, connaît un fort développement de son activité. En 2017, les offres ont augmenté de 42 % (15 546 offres) et les candidatures de 20 %. Créés fin 2017, 12 Espaces mobilité et recrutement intègrent, au sein d’une même entité, la mobilité et le recrutement. Ces espaces dédiés à l’évolution professionnelle […] accompagnent les postiers sur leurs projets de mobilité interne, mais aussi externe. Certains postiers souhaitent en effet évoluer vers la fonction publique, créer ou reprendre une entreprise ou bien s’investir dans l’économie sociale et solidaire pour la fin de leur carrière. La Poste les accompagne en leur proposant des dispositifs RH personnalisés. </w:t>
      </w:r>
    </w:p>
    <w:p w:rsidR="005E1145" w:rsidRPr="00DC271E" w:rsidRDefault="005E1145" w:rsidP="00A02F96">
      <w:pPr>
        <w:pStyle w:val="NormalWeb"/>
        <w:spacing w:before="0" w:beforeAutospacing="0" w:after="0" w:afterAutospacing="0"/>
        <w:jc w:val="both"/>
        <w:rPr>
          <w:rFonts w:ascii="Arial" w:hAnsi="Arial" w:cs="Arial"/>
          <w:sz w:val="22"/>
          <w:szCs w:val="22"/>
        </w:rPr>
      </w:pPr>
    </w:p>
    <w:p w:rsidR="005E1145" w:rsidRPr="00DC271E"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En investissant fortement dans la formation continue, La Poste se veut une entreprise apprenante, qui développe le goût d’apprendre et valorise l’apprentissage, sous toutes ses formes, permettant à toutes et à tous de progresser. La formation se développe et se diversifie. Elle répond aux souhaits de mobilité et d’évolution professionnelle des postiers tout en s’adaptant aux évolutions des métiers et des compétences. L’offre en libre-service fournit des e-formations accessibles à tous et à tout moment. En 2017, plus de 10 000 postiers se sont inscrits et ont suivi en toute simplicité des formations courtes, à distance (Tous numériques !, Offre bureautique). Au printemps 2017, le Groupe a lancé une offre d’e-formation en accès libre pour tous les postiers. Les premiers thèmes, le numérique et la maîtrise des logiciels clés, ont rencontré un vrai succès : en six mois, plus de 10 000 postiers ont suivi au moins une formation. </w:t>
      </w:r>
    </w:p>
    <w:p w:rsidR="005E1145" w:rsidRPr="00DC271E" w:rsidRDefault="005E1145" w:rsidP="00A02F96">
      <w:pPr>
        <w:pStyle w:val="NormalWeb"/>
        <w:spacing w:before="0" w:beforeAutospacing="0" w:after="0" w:afterAutospacing="0"/>
        <w:jc w:val="both"/>
        <w:rPr>
          <w:rFonts w:ascii="Arial" w:hAnsi="Arial" w:cs="Arial"/>
          <w:sz w:val="22"/>
          <w:szCs w:val="22"/>
        </w:rPr>
      </w:pPr>
    </w:p>
    <w:p w:rsidR="009E682C" w:rsidRPr="00DC271E"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Depuis, le programme s’est enrichi d’une initiation à la plate-forme collaborative</w:t>
      </w:r>
      <w:r w:rsidRPr="00A92442">
        <w:rPr>
          <w:rStyle w:val="Appelnotedebasdep"/>
          <w:rFonts w:ascii="Arial" w:hAnsi="Arial" w:cs="Arial"/>
          <w:sz w:val="22"/>
          <w:szCs w:val="22"/>
        </w:rPr>
        <w:footnoteReference w:id="7"/>
      </w:r>
      <w:r w:rsidRPr="00A92442">
        <w:rPr>
          <w:rFonts w:ascii="Arial" w:hAnsi="Arial" w:cs="Arial"/>
          <w:sz w:val="22"/>
          <w:szCs w:val="22"/>
        </w:rPr>
        <w:t xml:space="preserve"> maison « .com1 » et d’un volet « culture d’entreprise ». Il plonge les postiers au cœur de la transition énergétique, enjeux et solutions business, donne les recettes du « savoir </w:t>
      </w:r>
      <w:proofErr w:type="spellStart"/>
      <w:r w:rsidRPr="00A92442">
        <w:rPr>
          <w:rFonts w:ascii="Arial" w:hAnsi="Arial" w:cs="Arial"/>
          <w:sz w:val="22"/>
          <w:szCs w:val="22"/>
        </w:rPr>
        <w:t>télétravailler</w:t>
      </w:r>
      <w:proofErr w:type="spellEnd"/>
      <w:r w:rsidRPr="00A92442">
        <w:rPr>
          <w:rFonts w:ascii="Arial" w:hAnsi="Arial" w:cs="Arial"/>
          <w:sz w:val="22"/>
          <w:szCs w:val="22"/>
        </w:rPr>
        <w:t xml:space="preserve"> », les secrets </w:t>
      </w:r>
      <w:proofErr w:type="gramStart"/>
      <w:r w:rsidRPr="00A92442">
        <w:rPr>
          <w:rFonts w:ascii="Arial" w:hAnsi="Arial" w:cs="Arial"/>
          <w:sz w:val="22"/>
          <w:szCs w:val="22"/>
        </w:rPr>
        <w:t>de la</w:t>
      </w:r>
      <w:proofErr w:type="gramEnd"/>
      <w:r w:rsidRPr="00A92442">
        <w:rPr>
          <w:rFonts w:ascii="Arial" w:hAnsi="Arial" w:cs="Arial"/>
          <w:sz w:val="22"/>
          <w:szCs w:val="22"/>
        </w:rPr>
        <w:t xml:space="preserve"> cyber protection et les règles de conduite face à la concurrence. </w:t>
      </w:r>
    </w:p>
    <w:p w:rsidR="00A02F96" w:rsidRPr="00DC271E"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Une dynamique de promotion. En 2017, 18 968 collaborateurs (6 000 de plus qu’en 2016) ont bénéficié d’un des trois dispositifs de promotion interne qui contribuent à l’évolution professionnelle à La Poste (reconnaissance des acquis, du potentiel ou de l’expérience), soit un taux de promotion de 9,65 %</w:t>
      </w:r>
    </w:p>
    <w:p w:rsidR="00A02F96" w:rsidRDefault="00A92442" w:rsidP="00A02F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Acteurs importants de la transformation, les managers bénéficient également d’un programme de. En 2017, 10 370 managers ont suivi des formations telles que « La dimension humaine du management » ou « Favoriser l’innovation ». Une offre qui s’enrichit et se diversifie grâce à 20 programmes de formation en présentiel et 50 en ligne et en libre-service, un cycle de 20 conférences, une chaîne de ressources vidéo et un COOC (cours en ligne), qui permet de mieux connaître le Groupe dans toutes ses composantes.</w:t>
      </w:r>
    </w:p>
    <w:p w:rsidR="00DC271E" w:rsidRPr="00DC271E" w:rsidRDefault="00DC271E" w:rsidP="00A02F96">
      <w:pPr>
        <w:pStyle w:val="NormalWeb"/>
        <w:spacing w:before="0" w:beforeAutospacing="0" w:after="0" w:afterAutospacing="0"/>
        <w:jc w:val="both"/>
        <w:rPr>
          <w:rFonts w:ascii="Arial" w:hAnsi="Arial" w:cs="Arial"/>
          <w:sz w:val="22"/>
          <w:szCs w:val="22"/>
        </w:rPr>
      </w:pPr>
    </w:p>
    <w:p w:rsidR="00DB2D3F" w:rsidRPr="00DC271E" w:rsidRDefault="00A92442" w:rsidP="009E682C">
      <w:pPr>
        <w:pStyle w:val="NormalWeb"/>
        <w:spacing w:before="0" w:beforeAutospacing="0" w:after="0" w:afterAutospacing="0"/>
        <w:jc w:val="right"/>
        <w:rPr>
          <w:rFonts w:ascii="Arial" w:hAnsi="Arial" w:cs="Arial"/>
          <w:sz w:val="22"/>
          <w:szCs w:val="22"/>
        </w:rPr>
      </w:pPr>
      <w:r w:rsidRPr="00A92442">
        <w:rPr>
          <w:rFonts w:ascii="Arial" w:hAnsi="Arial" w:cs="Arial"/>
          <w:sz w:val="22"/>
          <w:szCs w:val="22"/>
        </w:rPr>
        <w:t xml:space="preserve">   (</w:t>
      </w:r>
      <w:r w:rsidRPr="00A92442">
        <w:rPr>
          <w:rFonts w:ascii="Arial" w:hAnsi="Arial" w:cs="Arial"/>
          <w:sz w:val="22"/>
          <w:szCs w:val="22"/>
          <w:u w:val="single"/>
        </w:rPr>
        <w:t>Source</w:t>
      </w:r>
      <w:r w:rsidRPr="00A92442">
        <w:rPr>
          <w:rFonts w:ascii="Arial" w:hAnsi="Arial" w:cs="Arial"/>
          <w:sz w:val="22"/>
          <w:szCs w:val="22"/>
        </w:rPr>
        <w:t> : Rapport d’activité 2017 (extraits) — Groupe La Poste)</w:t>
      </w:r>
    </w:p>
    <w:p w:rsidR="005E1145" w:rsidRPr="00DC271E" w:rsidRDefault="005E1145" w:rsidP="00676A06">
      <w:pPr>
        <w:tabs>
          <w:tab w:val="left" w:pos="8090"/>
        </w:tabs>
        <w:jc w:val="both"/>
        <w:rPr>
          <w:rFonts w:ascii="Arial" w:hAnsi="Arial" w:cs="Arial"/>
          <w:bCs/>
          <w:sz w:val="22"/>
          <w:szCs w:val="22"/>
          <w:u w:val="single"/>
        </w:rPr>
      </w:pPr>
    </w:p>
    <w:p w:rsidR="008D767A" w:rsidRPr="00DC271E" w:rsidRDefault="00A92442" w:rsidP="00676A06">
      <w:pPr>
        <w:tabs>
          <w:tab w:val="left" w:pos="8090"/>
        </w:tabs>
        <w:jc w:val="both"/>
        <w:rPr>
          <w:rFonts w:ascii="Arial" w:hAnsi="Arial" w:cs="Arial"/>
          <w:bCs/>
          <w:sz w:val="22"/>
          <w:szCs w:val="22"/>
          <w:u w:val="single"/>
        </w:rPr>
      </w:pPr>
      <w:r w:rsidRPr="00A92442">
        <w:rPr>
          <w:rFonts w:ascii="Arial" w:hAnsi="Arial" w:cs="Arial"/>
          <w:bCs/>
          <w:sz w:val="22"/>
          <w:szCs w:val="22"/>
          <w:u w:val="single"/>
        </w:rPr>
        <w:t>Annexe 9 </w:t>
      </w:r>
      <w:r w:rsidRPr="00A92442">
        <w:rPr>
          <w:rFonts w:ascii="Arial" w:hAnsi="Arial" w:cs="Arial"/>
          <w:b/>
          <w:bCs/>
          <w:sz w:val="22"/>
          <w:szCs w:val="22"/>
        </w:rPr>
        <w:t xml:space="preserve">: </w:t>
      </w:r>
      <w:proofErr w:type="spellStart"/>
      <w:r w:rsidRPr="00A92442">
        <w:rPr>
          <w:rFonts w:ascii="Arial" w:hAnsi="Arial" w:cs="Arial"/>
          <w:b/>
          <w:bCs/>
          <w:sz w:val="22"/>
          <w:szCs w:val="22"/>
        </w:rPr>
        <w:t>Digiposte</w:t>
      </w:r>
      <w:proofErr w:type="spellEnd"/>
      <w:r w:rsidRPr="00A92442">
        <w:rPr>
          <w:rFonts w:ascii="Arial" w:hAnsi="Arial" w:cs="Arial"/>
          <w:b/>
          <w:bCs/>
          <w:sz w:val="22"/>
          <w:szCs w:val="22"/>
        </w:rPr>
        <w:t xml:space="preserve">, le </w:t>
      </w:r>
      <w:proofErr w:type="spellStart"/>
      <w:r w:rsidRPr="00A92442">
        <w:rPr>
          <w:rFonts w:ascii="Arial" w:hAnsi="Arial" w:cs="Arial"/>
          <w:b/>
          <w:bCs/>
          <w:sz w:val="22"/>
          <w:szCs w:val="22"/>
        </w:rPr>
        <w:t>coffre fort</w:t>
      </w:r>
      <w:proofErr w:type="spellEnd"/>
      <w:r w:rsidRPr="00A92442">
        <w:rPr>
          <w:rFonts w:ascii="Arial" w:hAnsi="Arial" w:cs="Arial"/>
          <w:b/>
          <w:bCs/>
          <w:sz w:val="22"/>
          <w:szCs w:val="22"/>
        </w:rPr>
        <w:t xml:space="preserve"> numérique du groupe La Poste </w:t>
      </w:r>
      <w:r w:rsidRPr="00A92442">
        <w:rPr>
          <w:rFonts w:ascii="Arial" w:hAnsi="Arial" w:cs="Arial"/>
          <w:bCs/>
          <w:sz w:val="22"/>
          <w:szCs w:val="22"/>
        </w:rPr>
        <w:t xml:space="preserve"> </w:t>
      </w:r>
    </w:p>
    <w:p w:rsidR="00040D81" w:rsidRPr="00DC271E" w:rsidRDefault="00040D81" w:rsidP="00676A06">
      <w:pPr>
        <w:tabs>
          <w:tab w:val="left" w:pos="8090"/>
        </w:tabs>
        <w:jc w:val="both"/>
        <w:rPr>
          <w:rFonts w:ascii="Arial" w:hAnsi="Arial" w:cs="Arial"/>
          <w:bCs/>
          <w:sz w:val="22"/>
          <w:szCs w:val="22"/>
        </w:rPr>
      </w:pPr>
    </w:p>
    <w:p w:rsidR="00040D81" w:rsidRPr="00DC271E" w:rsidRDefault="00A92442" w:rsidP="00676A06">
      <w:pPr>
        <w:tabs>
          <w:tab w:val="left" w:pos="8090"/>
        </w:tabs>
        <w:jc w:val="both"/>
        <w:rPr>
          <w:rFonts w:ascii="Arial" w:hAnsi="Arial" w:cs="Arial"/>
          <w:bCs/>
          <w:sz w:val="22"/>
          <w:szCs w:val="22"/>
        </w:rPr>
      </w:pPr>
      <w:r w:rsidRPr="00A92442">
        <w:rPr>
          <w:rFonts w:ascii="Arial" w:hAnsi="Arial" w:cs="Arial"/>
          <w:bCs/>
          <w:sz w:val="22"/>
          <w:szCs w:val="22"/>
        </w:rPr>
        <w:t xml:space="preserve">La branche numérique du groupe la Poste a lancé en 2011 une offre de coffre-fort numérique, </w:t>
      </w:r>
      <w:proofErr w:type="spellStart"/>
      <w:r w:rsidRPr="00A92442">
        <w:rPr>
          <w:rFonts w:ascii="Arial" w:hAnsi="Arial" w:cs="Arial"/>
          <w:bCs/>
          <w:sz w:val="22"/>
          <w:szCs w:val="22"/>
        </w:rPr>
        <w:t>Digiposte</w:t>
      </w:r>
      <w:proofErr w:type="spellEnd"/>
      <w:r w:rsidRPr="00A92442">
        <w:rPr>
          <w:rFonts w:ascii="Arial" w:hAnsi="Arial" w:cs="Arial"/>
          <w:bCs/>
          <w:sz w:val="22"/>
          <w:szCs w:val="22"/>
        </w:rPr>
        <w:t>. Ce coffre-fort numérique lui permet d’archiver, partager et gérer des documents numériques dans un espace unique, personnel et sécurisé grâce au savoir-faire que la Poste a acquis en matière de préservations des données.</w:t>
      </w:r>
    </w:p>
    <w:p w:rsidR="00040D81" w:rsidRPr="00DC271E" w:rsidRDefault="00A92442" w:rsidP="00676A06">
      <w:pPr>
        <w:tabs>
          <w:tab w:val="left" w:pos="8090"/>
        </w:tabs>
        <w:jc w:val="both"/>
        <w:rPr>
          <w:rFonts w:ascii="Arial" w:hAnsi="Arial" w:cs="Arial"/>
          <w:bCs/>
          <w:sz w:val="22"/>
          <w:szCs w:val="22"/>
        </w:rPr>
      </w:pPr>
      <w:proofErr w:type="spellStart"/>
      <w:r w:rsidRPr="00A92442">
        <w:rPr>
          <w:rFonts w:ascii="Arial" w:hAnsi="Arial" w:cs="Arial"/>
          <w:bCs/>
          <w:sz w:val="22"/>
          <w:szCs w:val="22"/>
        </w:rPr>
        <w:t>Digiposte</w:t>
      </w:r>
      <w:proofErr w:type="spellEnd"/>
      <w:r w:rsidRPr="00A92442">
        <w:rPr>
          <w:rFonts w:ascii="Arial" w:hAnsi="Arial" w:cs="Arial"/>
          <w:bCs/>
          <w:sz w:val="22"/>
          <w:szCs w:val="22"/>
        </w:rPr>
        <w:t xml:space="preserve"> permet de stocker de l’information. Le détenteur du coffre-fort mais aussi ses fournisseurs en ligne (: électricité, impôts, téléphonie/internet, sécurité sociale/mutuelle...) ou son employeur peuvent y déposer des documents. C’est ainsi que plus de 2 000 employeurs y déposent aujourd’hui directement les feuilles de paye de plus d’un million de salariés. </w:t>
      </w:r>
    </w:p>
    <w:p w:rsidR="00F948F9" w:rsidRPr="00DC271E" w:rsidRDefault="00A92442" w:rsidP="00F948F9">
      <w:pPr>
        <w:tabs>
          <w:tab w:val="left" w:pos="8090"/>
        </w:tabs>
        <w:jc w:val="both"/>
        <w:rPr>
          <w:rFonts w:ascii="Arial" w:hAnsi="Arial" w:cs="Arial"/>
          <w:bCs/>
          <w:color w:val="000000" w:themeColor="text1"/>
          <w:sz w:val="22"/>
          <w:szCs w:val="22"/>
        </w:rPr>
      </w:pPr>
      <w:r w:rsidRPr="00A92442">
        <w:rPr>
          <w:rFonts w:ascii="Arial" w:hAnsi="Arial" w:cs="Arial"/>
          <w:bCs/>
          <w:color w:val="000000" w:themeColor="text1"/>
          <w:sz w:val="22"/>
          <w:szCs w:val="22"/>
        </w:rPr>
        <w:t xml:space="preserve">Plus de 100 000 millions de documents sont aujourd’hui stockés sur </w:t>
      </w:r>
      <w:proofErr w:type="spellStart"/>
      <w:r w:rsidRPr="00A92442">
        <w:rPr>
          <w:rFonts w:ascii="Arial" w:hAnsi="Arial" w:cs="Arial"/>
          <w:bCs/>
          <w:color w:val="000000" w:themeColor="text1"/>
          <w:sz w:val="22"/>
          <w:szCs w:val="22"/>
        </w:rPr>
        <w:t>Digiposte</w:t>
      </w:r>
      <w:proofErr w:type="spellEnd"/>
      <w:r w:rsidRPr="00A92442">
        <w:rPr>
          <w:rFonts w:ascii="Arial" w:hAnsi="Arial" w:cs="Arial"/>
          <w:bCs/>
          <w:color w:val="000000" w:themeColor="text1"/>
          <w:sz w:val="22"/>
          <w:szCs w:val="22"/>
        </w:rPr>
        <w:t xml:space="preserve">.  </w:t>
      </w:r>
    </w:p>
    <w:p w:rsidR="00F948F9" w:rsidRPr="00DC271E" w:rsidRDefault="00F948F9" w:rsidP="00F948F9">
      <w:pPr>
        <w:tabs>
          <w:tab w:val="left" w:pos="8090"/>
        </w:tabs>
        <w:jc w:val="both"/>
        <w:rPr>
          <w:rFonts w:ascii="Arial" w:hAnsi="Arial" w:cs="Arial"/>
          <w:bCs/>
          <w:color w:val="000000" w:themeColor="text1"/>
          <w:sz w:val="22"/>
          <w:szCs w:val="22"/>
        </w:rPr>
      </w:pPr>
    </w:p>
    <w:p w:rsidR="00040D81" w:rsidRPr="00DC271E" w:rsidRDefault="00A92442" w:rsidP="00676A06">
      <w:pPr>
        <w:tabs>
          <w:tab w:val="left" w:pos="8090"/>
        </w:tabs>
        <w:jc w:val="both"/>
        <w:rPr>
          <w:rFonts w:ascii="Arial" w:hAnsi="Arial" w:cs="Arial"/>
          <w:bCs/>
          <w:sz w:val="22"/>
          <w:szCs w:val="22"/>
        </w:rPr>
      </w:pPr>
      <w:proofErr w:type="spellStart"/>
      <w:r w:rsidRPr="00A92442">
        <w:rPr>
          <w:rFonts w:ascii="Arial" w:hAnsi="Arial" w:cs="Arial"/>
          <w:bCs/>
          <w:sz w:val="22"/>
          <w:szCs w:val="22"/>
        </w:rPr>
        <w:t>Digiposte</w:t>
      </w:r>
      <w:proofErr w:type="spellEnd"/>
      <w:r w:rsidRPr="00A92442">
        <w:rPr>
          <w:rFonts w:ascii="Arial" w:hAnsi="Arial" w:cs="Arial"/>
          <w:bCs/>
          <w:sz w:val="22"/>
          <w:szCs w:val="22"/>
        </w:rPr>
        <w:t xml:space="preserve"> permet également de traiter l’information.  Il est en effet possible d’y ranger, trier, visualiser, retrouver de l’information, être alerté des échéances importantes, suivre ses comptes…</w:t>
      </w:r>
    </w:p>
    <w:p w:rsidR="00F948F9" w:rsidRPr="00DC271E" w:rsidRDefault="00F948F9" w:rsidP="00676A06">
      <w:pPr>
        <w:tabs>
          <w:tab w:val="left" w:pos="8090"/>
        </w:tabs>
        <w:jc w:val="both"/>
        <w:rPr>
          <w:rFonts w:ascii="Arial" w:hAnsi="Arial" w:cs="Arial"/>
          <w:bCs/>
          <w:sz w:val="22"/>
          <w:szCs w:val="22"/>
        </w:rPr>
      </w:pPr>
    </w:p>
    <w:p w:rsidR="00040D81" w:rsidRPr="00DC271E" w:rsidRDefault="00A92442" w:rsidP="00676A06">
      <w:pPr>
        <w:tabs>
          <w:tab w:val="left" w:pos="8090"/>
        </w:tabs>
        <w:jc w:val="both"/>
        <w:rPr>
          <w:rFonts w:ascii="Arial" w:hAnsi="Arial" w:cs="Arial"/>
          <w:bCs/>
          <w:sz w:val="22"/>
          <w:szCs w:val="22"/>
        </w:rPr>
      </w:pPr>
      <w:r w:rsidRPr="00A92442">
        <w:rPr>
          <w:rFonts w:ascii="Arial" w:hAnsi="Arial" w:cs="Arial"/>
          <w:bCs/>
          <w:sz w:val="22"/>
          <w:szCs w:val="22"/>
        </w:rPr>
        <w:t xml:space="preserve">Enfin il permet de transmettre des documents à des tiers identifiés en toute sécurité ou encore compléter automatiquement des dossiers ce qui facilite la préparation des démarches administratives (banque, location immobilière, etc. …). </w:t>
      </w:r>
    </w:p>
    <w:p w:rsidR="00F948F9" w:rsidRPr="00DC271E" w:rsidRDefault="00F948F9" w:rsidP="00F948F9">
      <w:pPr>
        <w:tabs>
          <w:tab w:val="left" w:pos="8090"/>
        </w:tabs>
        <w:jc w:val="both"/>
        <w:rPr>
          <w:rFonts w:ascii="Arial" w:hAnsi="Arial" w:cs="Arial"/>
          <w:bCs/>
          <w:color w:val="000000" w:themeColor="text1"/>
          <w:sz w:val="22"/>
          <w:szCs w:val="22"/>
        </w:rPr>
      </w:pPr>
    </w:p>
    <w:p w:rsidR="00F948F9" w:rsidRPr="00DC271E" w:rsidRDefault="00A92442" w:rsidP="00F948F9">
      <w:pPr>
        <w:tabs>
          <w:tab w:val="left" w:pos="8090"/>
        </w:tabs>
        <w:jc w:val="both"/>
        <w:rPr>
          <w:rFonts w:ascii="Arial" w:hAnsi="Arial" w:cs="Arial"/>
          <w:bCs/>
          <w:color w:val="000000" w:themeColor="text1"/>
          <w:sz w:val="22"/>
          <w:szCs w:val="22"/>
        </w:rPr>
      </w:pPr>
      <w:r w:rsidRPr="00A92442">
        <w:rPr>
          <w:rFonts w:ascii="Arial" w:hAnsi="Arial" w:cs="Arial"/>
          <w:bCs/>
          <w:color w:val="000000" w:themeColor="text1"/>
          <w:sz w:val="22"/>
          <w:szCs w:val="22"/>
        </w:rPr>
        <w:t xml:space="preserve">Le groupe La Poste comme de nombreuses entreprises est la cible de cyber attaques, plus d’une dizaine par jour en ce qui la concerne. Aussi pour mieux assurer la sécurité de ces documents, le groupe la Poste a choisi de les conserver au sein d’un data center interne et sécurisé et d’en assurer la sécurité physique et logique selon les règles prévues dans le cadre de la norme ISO 9001, certification que seules 21 entreprises ont obtenue en France aujourd’hui. En outre ces données sont cryptées et ne sont accessibles que par le détenteur du coffre-fort par un code d’accès personnel sécurisé. </w:t>
      </w:r>
    </w:p>
    <w:p w:rsidR="00040D81" w:rsidRPr="00DC271E" w:rsidRDefault="00A92442" w:rsidP="005A2DC4">
      <w:pPr>
        <w:tabs>
          <w:tab w:val="left" w:pos="8090"/>
        </w:tabs>
        <w:jc w:val="right"/>
        <w:rPr>
          <w:rFonts w:ascii="Arial" w:hAnsi="Arial" w:cs="Arial"/>
          <w:bCs/>
          <w:sz w:val="22"/>
          <w:szCs w:val="22"/>
        </w:rPr>
      </w:pPr>
      <w:r w:rsidRPr="00A92442">
        <w:rPr>
          <w:rFonts w:ascii="Arial" w:hAnsi="Arial" w:cs="Arial"/>
          <w:bCs/>
          <w:sz w:val="22"/>
          <w:szCs w:val="22"/>
        </w:rPr>
        <w:t>(</w:t>
      </w:r>
      <w:r w:rsidRPr="00A92442">
        <w:rPr>
          <w:rFonts w:ascii="Arial" w:hAnsi="Arial" w:cs="Arial"/>
          <w:bCs/>
          <w:sz w:val="22"/>
          <w:szCs w:val="22"/>
          <w:u w:val="single"/>
        </w:rPr>
        <w:t>Source</w:t>
      </w:r>
      <w:r w:rsidRPr="00A92442">
        <w:rPr>
          <w:rFonts w:ascii="Arial" w:hAnsi="Arial" w:cs="Arial"/>
          <w:bCs/>
          <w:sz w:val="22"/>
          <w:szCs w:val="22"/>
        </w:rPr>
        <w:t xml:space="preserve"> : Les auteurs) </w:t>
      </w:r>
    </w:p>
    <w:p w:rsidR="00842080" w:rsidRPr="00DC271E" w:rsidRDefault="00842080" w:rsidP="008D767A">
      <w:pPr>
        <w:jc w:val="both"/>
        <w:rPr>
          <w:rFonts w:ascii="Arial" w:hAnsi="Arial" w:cs="Arial"/>
          <w:color w:val="000000" w:themeColor="text1"/>
          <w:sz w:val="22"/>
          <w:szCs w:val="22"/>
        </w:rPr>
      </w:pPr>
    </w:p>
    <w:p w:rsidR="005A2DC4" w:rsidRPr="00DC271E" w:rsidRDefault="00A92442" w:rsidP="005A2DC4">
      <w:pPr>
        <w:pStyle w:val="Titre1"/>
        <w:spacing w:before="0"/>
        <w:rPr>
          <w:rFonts w:ascii="Arial" w:eastAsiaTheme="minorEastAsia" w:hAnsi="Arial" w:cs="Arial"/>
          <w:bCs w:val="0"/>
          <w:color w:val="000000" w:themeColor="text1"/>
          <w:sz w:val="22"/>
          <w:szCs w:val="22"/>
          <w:u w:val="single"/>
        </w:rPr>
      </w:pPr>
      <w:r w:rsidRPr="00A92442">
        <w:rPr>
          <w:rFonts w:ascii="Arial" w:eastAsiaTheme="minorEastAsia" w:hAnsi="Arial" w:cs="Arial"/>
          <w:b w:val="0"/>
          <w:bCs w:val="0"/>
          <w:color w:val="000000" w:themeColor="text1"/>
          <w:sz w:val="22"/>
          <w:szCs w:val="22"/>
          <w:u w:val="single"/>
        </w:rPr>
        <w:t>Annexe 10 :</w:t>
      </w:r>
      <w:r w:rsidRPr="00A92442">
        <w:rPr>
          <w:rStyle w:val="highlighter"/>
          <w:rFonts w:ascii="Arial" w:hAnsi="Arial" w:cs="Arial"/>
          <w:sz w:val="22"/>
          <w:szCs w:val="22"/>
        </w:rPr>
        <w:t xml:space="preserve"> </w:t>
      </w:r>
      <w:r w:rsidRPr="00A92442">
        <w:rPr>
          <w:rStyle w:val="highlighter"/>
          <w:rFonts w:ascii="Arial" w:hAnsi="Arial" w:cs="Arial"/>
          <w:color w:val="auto"/>
          <w:sz w:val="22"/>
          <w:szCs w:val="22"/>
        </w:rPr>
        <w:t>RGPD : quelles dispositions adopter pour les entreprises ?</w:t>
      </w:r>
    </w:p>
    <w:p w:rsidR="006E65D8" w:rsidRPr="00DC271E" w:rsidRDefault="006E65D8" w:rsidP="006E65D8">
      <w:pPr>
        <w:pStyle w:val="Titre1"/>
        <w:spacing w:before="0"/>
        <w:rPr>
          <w:rFonts w:ascii="Arial" w:eastAsiaTheme="minorEastAsia" w:hAnsi="Arial" w:cs="Arial"/>
          <w:b w:val="0"/>
          <w:bCs w:val="0"/>
          <w:color w:val="000000" w:themeColor="text1"/>
          <w:sz w:val="22"/>
          <w:szCs w:val="22"/>
          <w:u w:val="single"/>
        </w:rPr>
      </w:pP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RGPD (ou « GDPR » en anglais pour </w:t>
      </w:r>
      <w:r w:rsidRPr="00A92442">
        <w:rPr>
          <w:rStyle w:val="Accentuation"/>
          <w:rFonts w:ascii="Arial" w:hAnsi="Arial" w:cs="Arial"/>
          <w:sz w:val="22"/>
          <w:szCs w:val="22"/>
        </w:rPr>
        <w:t xml:space="preserve">General Data Protection </w:t>
      </w:r>
      <w:proofErr w:type="spellStart"/>
      <w:r w:rsidRPr="00A92442">
        <w:rPr>
          <w:rStyle w:val="Accentuation"/>
          <w:rFonts w:ascii="Arial" w:hAnsi="Arial" w:cs="Arial"/>
          <w:sz w:val="22"/>
          <w:szCs w:val="22"/>
        </w:rPr>
        <w:t>Regulation</w:t>
      </w:r>
      <w:proofErr w:type="spellEnd"/>
      <w:r w:rsidRPr="00A92442">
        <w:rPr>
          <w:rFonts w:ascii="Arial" w:hAnsi="Arial" w:cs="Arial"/>
          <w:sz w:val="22"/>
          <w:szCs w:val="22"/>
        </w:rPr>
        <w:t xml:space="preserve">) est le </w:t>
      </w:r>
      <w:hyperlink r:id="rId17" w:tgtFrame="_blank" w:history="1">
        <w:r w:rsidRPr="00A92442">
          <w:rPr>
            <w:rFonts w:ascii="Arial" w:hAnsi="Arial" w:cs="Arial"/>
            <w:sz w:val="22"/>
            <w:szCs w:val="22"/>
          </w:rPr>
          <w:t>nouveau règlement européen</w:t>
        </w:r>
      </w:hyperlink>
      <w:r w:rsidRPr="00A92442">
        <w:rPr>
          <w:rFonts w:ascii="Arial" w:hAnsi="Arial" w:cs="Arial"/>
          <w:sz w:val="22"/>
          <w:szCs w:val="22"/>
        </w:rPr>
        <w:t xml:space="preserve"> qui remplace la loi « Informatique et libertés » et fixe une nouvelle manière de traiter les données personnelles pour tous les acteurs du numérique.</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Il renforce et unifie la protection des données pour les individus au sein de l'Union européenne. Il impose de nouvelles contraintes et règles, fixe des vraies sanctions et détermine finalement un cadre réglementaire ordonné et harmonisé pour tous les pays membres de l’UE.</w:t>
      </w:r>
    </w:p>
    <w:p w:rsidR="006E65D8" w:rsidRPr="00DC271E" w:rsidRDefault="00A92442" w:rsidP="00842080">
      <w:pPr>
        <w:pStyle w:val="NormalWeb"/>
        <w:spacing w:before="0" w:beforeAutospacing="0" w:after="0" w:afterAutospacing="0"/>
        <w:rPr>
          <w:rFonts w:ascii="Arial" w:hAnsi="Arial" w:cs="Arial"/>
          <w:sz w:val="22"/>
          <w:szCs w:val="22"/>
        </w:rPr>
      </w:pPr>
      <w:r w:rsidRPr="00A92442">
        <w:rPr>
          <w:rFonts w:ascii="Arial" w:hAnsi="Arial" w:cs="Arial"/>
          <w:sz w:val="22"/>
          <w:szCs w:val="22"/>
        </w:rPr>
        <w:t>[    ]</w:t>
      </w:r>
    </w:p>
    <w:p w:rsidR="00842080" w:rsidRPr="00DC271E" w:rsidRDefault="00A92442" w:rsidP="00842080">
      <w:pPr>
        <w:pStyle w:val="Titre2"/>
        <w:rPr>
          <w:rStyle w:val="lev"/>
          <w:rFonts w:ascii="Arial" w:hAnsi="Arial" w:cs="Arial"/>
          <w:b/>
          <w:bCs/>
          <w:color w:val="auto"/>
          <w:sz w:val="22"/>
          <w:szCs w:val="22"/>
        </w:rPr>
      </w:pPr>
      <w:r w:rsidRPr="00A92442">
        <w:rPr>
          <w:rStyle w:val="lev"/>
          <w:rFonts w:ascii="Arial" w:hAnsi="Arial" w:cs="Arial"/>
          <w:b/>
          <w:bCs/>
          <w:color w:val="auto"/>
          <w:sz w:val="22"/>
          <w:szCs w:val="22"/>
        </w:rPr>
        <w:t>Pour les professionnels, les obligations et la responsabilité partagée</w:t>
      </w:r>
    </w:p>
    <w:p w:rsidR="006E65D8" w:rsidRPr="00DC271E" w:rsidRDefault="006E65D8" w:rsidP="00482F13">
      <w:pPr>
        <w:jc w:val="both"/>
        <w:rPr>
          <w:rFonts w:ascii="Arial" w:hAnsi="Arial" w:cs="Arial"/>
          <w:sz w:val="22"/>
          <w:szCs w:val="22"/>
        </w:rPr>
      </w:pP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bCs/>
          <w:sz w:val="22"/>
          <w:szCs w:val="22"/>
        </w:rPr>
        <w:t>Responsabilité conjointe</w:t>
      </w:r>
      <w:r w:rsidRPr="00A92442">
        <w:rPr>
          <w:rFonts w:ascii="Arial" w:hAnsi="Arial" w:cs="Arial"/>
          <w:sz w:val="22"/>
          <w:szCs w:val="22"/>
        </w:rPr>
        <w:t xml:space="preserve"> : En termes de responsabilité, le RGPD précise que la responsabilité est appliquée à tous les partis concernés : chacun doit démontrer qu’il respecte le règlement européen.</w:t>
      </w:r>
    </w:p>
    <w:p w:rsidR="006E65D8"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bCs/>
          <w:sz w:val="22"/>
          <w:szCs w:val="22"/>
        </w:rPr>
        <w:t xml:space="preserve">C’est le principe de la responsabilité conjointe </w:t>
      </w:r>
      <w:r w:rsidRPr="00A92442">
        <w:rPr>
          <w:rFonts w:ascii="Arial" w:hAnsi="Arial" w:cs="Arial"/>
          <w:sz w:val="22"/>
          <w:szCs w:val="22"/>
        </w:rPr>
        <w:t xml:space="preserve">: les prestataires et sous-traitants, comme les </w:t>
      </w:r>
      <w:hyperlink r:id="rId18" w:tooltip="Agence web Alteo" w:history="1">
        <w:r w:rsidRPr="00A92442">
          <w:rPr>
            <w:rFonts w:ascii="Arial" w:hAnsi="Arial" w:cs="Arial"/>
            <w:sz w:val="22"/>
            <w:szCs w:val="22"/>
          </w:rPr>
          <w:t>agences Web</w:t>
        </w:r>
      </w:hyperlink>
      <w:r w:rsidRPr="00A92442">
        <w:rPr>
          <w:rFonts w:ascii="Arial" w:hAnsi="Arial" w:cs="Arial"/>
          <w:sz w:val="22"/>
          <w:szCs w:val="22"/>
        </w:rPr>
        <w:t>, deviennent co-responsables, avec le représentant légal, des obligations à respecter en matière de sécurité</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En outre, un </w:t>
      </w:r>
      <w:r w:rsidRPr="00A92442">
        <w:rPr>
          <w:rFonts w:ascii="Arial" w:hAnsi="Arial" w:cs="Arial"/>
          <w:bCs/>
          <w:sz w:val="22"/>
          <w:szCs w:val="22"/>
        </w:rPr>
        <w:t>délégué à la protection des données</w:t>
      </w:r>
      <w:r w:rsidRPr="00A92442">
        <w:rPr>
          <w:rFonts w:ascii="Arial" w:hAnsi="Arial" w:cs="Arial"/>
          <w:sz w:val="22"/>
          <w:szCs w:val="22"/>
        </w:rPr>
        <w:t xml:space="preserve"> (DPD, ou DPO pour </w:t>
      </w:r>
      <w:r w:rsidRPr="00A92442">
        <w:rPr>
          <w:rFonts w:ascii="Arial" w:hAnsi="Arial" w:cs="Arial"/>
          <w:i/>
          <w:iCs/>
          <w:sz w:val="22"/>
          <w:szCs w:val="22"/>
        </w:rPr>
        <w:t xml:space="preserve">Data Protection </w:t>
      </w:r>
      <w:proofErr w:type="spellStart"/>
      <w:r w:rsidRPr="00A92442">
        <w:rPr>
          <w:rFonts w:ascii="Arial" w:hAnsi="Arial" w:cs="Arial"/>
          <w:i/>
          <w:iCs/>
          <w:sz w:val="22"/>
          <w:szCs w:val="22"/>
        </w:rPr>
        <w:t>Officer</w:t>
      </w:r>
      <w:proofErr w:type="spellEnd"/>
      <w:r w:rsidRPr="00A92442">
        <w:rPr>
          <w:rFonts w:ascii="Arial" w:hAnsi="Arial" w:cs="Arial"/>
          <w:sz w:val="22"/>
          <w:szCs w:val="22"/>
        </w:rPr>
        <w:t xml:space="preserve"> en anglais) est un référent nécessaire à désigner en cas :</w:t>
      </w:r>
    </w:p>
    <w:p w:rsidR="00842080" w:rsidRPr="00DC271E" w:rsidRDefault="00A92442" w:rsidP="005E1145">
      <w:pPr>
        <w:pStyle w:val="NormalWeb"/>
        <w:numPr>
          <w:ilvl w:val="0"/>
          <w:numId w:val="45"/>
        </w:numPr>
        <w:spacing w:before="0" w:beforeAutospacing="0" w:after="0" w:afterAutospacing="0"/>
        <w:jc w:val="both"/>
        <w:rPr>
          <w:rFonts w:ascii="Arial" w:hAnsi="Arial" w:cs="Arial"/>
          <w:sz w:val="22"/>
          <w:szCs w:val="22"/>
        </w:rPr>
      </w:pPr>
      <w:r w:rsidRPr="00A92442">
        <w:rPr>
          <w:rFonts w:ascii="Arial" w:hAnsi="Arial" w:cs="Arial"/>
          <w:sz w:val="22"/>
          <w:szCs w:val="22"/>
        </w:rPr>
        <w:t>d’activité brassant des données sensibles (médicales par exemple, ethniques, sexuelles, religieuses, etc.) ;</w:t>
      </w:r>
    </w:p>
    <w:p w:rsidR="00842080" w:rsidRPr="00DC271E" w:rsidRDefault="00A92442" w:rsidP="005E1145">
      <w:pPr>
        <w:pStyle w:val="NormalWeb"/>
        <w:numPr>
          <w:ilvl w:val="0"/>
          <w:numId w:val="45"/>
        </w:numPr>
        <w:spacing w:before="0" w:beforeAutospacing="0" w:after="0" w:afterAutospacing="0"/>
        <w:jc w:val="both"/>
        <w:rPr>
          <w:rFonts w:ascii="Arial" w:hAnsi="Arial" w:cs="Arial"/>
          <w:sz w:val="22"/>
          <w:szCs w:val="22"/>
        </w:rPr>
      </w:pPr>
      <w:r w:rsidRPr="00A92442">
        <w:rPr>
          <w:rFonts w:ascii="Arial" w:hAnsi="Arial" w:cs="Arial"/>
          <w:sz w:val="22"/>
          <w:szCs w:val="22"/>
        </w:rPr>
        <w:t>d’activité nécessitant un suivi important des données (type bancaires) ;</w:t>
      </w:r>
    </w:p>
    <w:p w:rsidR="00842080" w:rsidRPr="00DC271E" w:rsidRDefault="00A92442" w:rsidP="005E1145">
      <w:pPr>
        <w:pStyle w:val="NormalWeb"/>
        <w:numPr>
          <w:ilvl w:val="0"/>
          <w:numId w:val="45"/>
        </w:numPr>
        <w:spacing w:before="0" w:beforeAutospacing="0" w:after="0" w:afterAutospacing="0"/>
        <w:jc w:val="both"/>
        <w:rPr>
          <w:rFonts w:ascii="Arial" w:hAnsi="Arial" w:cs="Arial"/>
          <w:sz w:val="22"/>
          <w:szCs w:val="22"/>
        </w:rPr>
      </w:pPr>
      <w:r w:rsidRPr="00A92442">
        <w:rPr>
          <w:rFonts w:ascii="Arial" w:hAnsi="Arial" w:cs="Arial"/>
          <w:sz w:val="22"/>
          <w:szCs w:val="22"/>
        </w:rPr>
        <w:t>d’organisme public.</w:t>
      </w:r>
    </w:p>
    <w:p w:rsidR="006E65D8"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bCs/>
          <w:sz w:val="22"/>
          <w:szCs w:val="22"/>
        </w:rPr>
        <w:t xml:space="preserve">Principe de protection des données </w:t>
      </w:r>
      <w:r w:rsidRPr="00A92442">
        <w:rPr>
          <w:rFonts w:ascii="Arial" w:hAnsi="Arial" w:cs="Arial"/>
          <w:sz w:val="22"/>
          <w:szCs w:val="22"/>
        </w:rPr>
        <w:t>personnelles dès la conception</w:t>
      </w:r>
      <w:r w:rsidRPr="00A92442">
        <w:rPr>
          <w:rFonts w:ascii="Arial" w:hAnsi="Arial" w:cs="Arial"/>
          <w:b/>
          <w:bCs/>
          <w:sz w:val="22"/>
          <w:szCs w:val="22"/>
        </w:rPr>
        <w:t xml:space="preserve"> </w:t>
      </w:r>
      <w:r w:rsidRPr="00A92442">
        <w:rPr>
          <w:rFonts w:ascii="Arial" w:hAnsi="Arial" w:cs="Arial"/>
          <w:sz w:val="22"/>
          <w:szCs w:val="22"/>
        </w:rPr>
        <w:t xml:space="preserve">: obligation d'inclure la protection des données dès la conception des produits/services. La « sécurité par défaut » (ou « </w:t>
      </w:r>
      <w:proofErr w:type="spellStart"/>
      <w:r w:rsidRPr="00A92442">
        <w:rPr>
          <w:rFonts w:ascii="Arial" w:hAnsi="Arial" w:cs="Arial"/>
          <w:i/>
          <w:iCs/>
          <w:sz w:val="22"/>
          <w:szCs w:val="22"/>
        </w:rPr>
        <w:t>privacy</w:t>
      </w:r>
      <w:proofErr w:type="spellEnd"/>
      <w:r w:rsidRPr="00A92442">
        <w:rPr>
          <w:rFonts w:ascii="Arial" w:hAnsi="Arial" w:cs="Arial"/>
          <w:i/>
          <w:iCs/>
          <w:sz w:val="22"/>
          <w:szCs w:val="22"/>
        </w:rPr>
        <w:t xml:space="preserve"> by design »</w:t>
      </w:r>
      <w:r w:rsidRPr="00A92442">
        <w:rPr>
          <w:rFonts w:ascii="Arial" w:hAnsi="Arial" w:cs="Arial"/>
          <w:sz w:val="22"/>
          <w:szCs w:val="22"/>
        </w:rPr>
        <w:t>) impose de disposer d’un système d’information sécurisé.</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Tenir un registre des activités : tous les traitements de données doivent être consignés (inventaire, objectifs de traitements, durée de conservation, obligations légales…)</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Exemple : pour la gestion de votre personnel ou la gestion de vos clients.</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Un </w:t>
      </w:r>
      <w:hyperlink r:id="rId19" w:history="1">
        <w:r w:rsidRPr="00A92442">
          <w:rPr>
            <w:rFonts w:ascii="Arial" w:hAnsi="Arial" w:cs="Arial"/>
            <w:sz w:val="22"/>
            <w:szCs w:val="22"/>
          </w:rPr>
          <w:t>modèle de registre est disponible</w:t>
        </w:r>
      </w:hyperlink>
      <w:r w:rsidRPr="00A92442">
        <w:rPr>
          <w:rFonts w:ascii="Arial" w:hAnsi="Arial" w:cs="Arial"/>
          <w:sz w:val="22"/>
          <w:szCs w:val="22"/>
        </w:rPr>
        <w:t xml:space="preserve"> auprès de la CNIL.</w:t>
      </w:r>
    </w:p>
    <w:p w:rsidR="006E65D8"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lastRenderedPageBreak/>
        <w:t xml:space="preserve">Notifier la CNIL dans un délai de 72h s’il y a eu fuite/violation de données (fuite de données, vol, violations graves de données). En outre, et en cas de vol, l'entreprise doit veiller à ce que ces données soient inexploitables et donc incomplètes ou cryptées. (…) </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Procédures internes de protection des données en entreprise : toute entreprise doit garantir la protection des données à tout moment, en prenant en compte l’ensemble des événements qui peuvent survenir au cours de la vie d’un traitement. (..) </w:t>
      </w:r>
    </w:p>
    <w:p w:rsidR="00842080" w:rsidRPr="00DC271E" w:rsidRDefault="00A92442" w:rsidP="00482F13">
      <w:pPr>
        <w:pStyle w:val="NormalWeb"/>
        <w:spacing w:before="0" w:beforeAutospacing="0" w:after="0" w:afterAutospacing="0"/>
        <w:jc w:val="both"/>
        <w:rPr>
          <w:rFonts w:ascii="Arial" w:hAnsi="Arial" w:cs="Arial"/>
          <w:b/>
          <w:sz w:val="22"/>
          <w:szCs w:val="22"/>
        </w:rPr>
      </w:pPr>
      <w:r w:rsidRPr="00A92442">
        <w:rPr>
          <w:rFonts w:ascii="Arial" w:hAnsi="Arial" w:cs="Arial"/>
          <w:b/>
          <w:sz w:val="22"/>
          <w:szCs w:val="22"/>
        </w:rPr>
        <w:t>Respect du cadre et risques encourus</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Grande nouveauté de la réglementation, les autorités de protection se sont donné les moyens de sanctionner efficacement les manquements au règlement européen, avec des contrôles et sanctions qui ont été très largement renforcés :</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Dans le cas d‘une entreprise, il y a 2 principaux cas de sanctions :</w:t>
      </w:r>
    </w:p>
    <w:p w:rsidR="006E65D8" w:rsidRPr="00DC271E" w:rsidRDefault="006E65D8" w:rsidP="00482F13">
      <w:pPr>
        <w:pStyle w:val="NormalWeb"/>
        <w:spacing w:before="0" w:beforeAutospacing="0" w:after="0" w:afterAutospacing="0"/>
        <w:jc w:val="both"/>
        <w:rPr>
          <w:rFonts w:ascii="Arial" w:hAnsi="Arial" w:cs="Arial"/>
          <w:sz w:val="22"/>
          <w:szCs w:val="22"/>
        </w:rPr>
      </w:pPr>
    </w:p>
    <w:p w:rsidR="00482F13"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1/ Sanction jusqu’à 2 % du chiffre d'</w:t>
      </w:r>
      <w:r w:rsidR="00342019">
        <w:rPr>
          <w:rFonts w:ascii="Arial" w:hAnsi="Arial" w:cs="Arial"/>
          <w:sz w:val="22"/>
          <w:szCs w:val="22"/>
        </w:rPr>
        <w:t>a</w:t>
      </w:r>
      <w:r w:rsidRPr="00A92442">
        <w:rPr>
          <w:rFonts w:ascii="Arial" w:hAnsi="Arial" w:cs="Arial"/>
          <w:sz w:val="22"/>
          <w:szCs w:val="22"/>
        </w:rPr>
        <w:t>ffaires annuel mondial total de l'exercice précédent (ou 10 millions d’euros) en cas de:</w:t>
      </w: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             Défaut de consentement de la personne concernée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Défaut de rendre anonyme des données personnelles en fin de traitement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Défaut de documentation (</w:t>
      </w:r>
      <w:proofErr w:type="spellStart"/>
      <w:r w:rsidRPr="00A92442">
        <w:rPr>
          <w:rFonts w:ascii="Arial" w:hAnsi="Arial" w:cs="Arial"/>
          <w:sz w:val="22"/>
          <w:szCs w:val="22"/>
        </w:rPr>
        <w:t>privacy</w:t>
      </w:r>
      <w:proofErr w:type="spellEnd"/>
      <w:r w:rsidRPr="00A92442">
        <w:rPr>
          <w:rFonts w:ascii="Arial" w:hAnsi="Arial" w:cs="Arial"/>
          <w:sz w:val="22"/>
          <w:szCs w:val="22"/>
        </w:rPr>
        <w:t xml:space="preserve"> by default, registre, etc.)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Manquement à la sécurité ou à la documentation sur la sécurité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Défaut d’analyse d’impact lorsque nécessaire.</w:t>
      </w:r>
    </w:p>
    <w:p w:rsidR="006E65D8" w:rsidRPr="00DC271E" w:rsidRDefault="006E65D8" w:rsidP="00482F13">
      <w:pPr>
        <w:pStyle w:val="NormalWeb"/>
        <w:spacing w:before="0" w:beforeAutospacing="0" w:after="0" w:afterAutospacing="0"/>
        <w:jc w:val="both"/>
        <w:rPr>
          <w:rFonts w:ascii="Arial" w:hAnsi="Arial" w:cs="Arial"/>
          <w:sz w:val="22"/>
          <w:szCs w:val="22"/>
        </w:rPr>
      </w:pPr>
    </w:p>
    <w:p w:rsidR="00842080" w:rsidRPr="00DC271E" w:rsidRDefault="00A92442" w:rsidP="00482F13">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2/ Sanction jusqu’à 4 % du chiffre d'affaires annuel mondial total de l'exercice précédent (ou 20 millions d’euros) en cas de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Infraction aux principes de base du RGPD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Violation des droits des personnes concernées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Transfert non conforme vers un pays étranger ;</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Non-respect d’une injonction de la CNIL.</w:t>
      </w:r>
    </w:p>
    <w:p w:rsidR="00842080" w:rsidRPr="00DC271E" w:rsidRDefault="00A92442" w:rsidP="00482F13">
      <w:pPr>
        <w:pStyle w:val="NormalWeb"/>
        <w:spacing w:before="0" w:beforeAutospacing="0" w:after="0" w:afterAutospacing="0"/>
        <w:ind w:left="708"/>
        <w:jc w:val="both"/>
        <w:rPr>
          <w:rFonts w:ascii="Arial" w:hAnsi="Arial" w:cs="Arial"/>
          <w:sz w:val="22"/>
          <w:szCs w:val="22"/>
        </w:rPr>
      </w:pPr>
      <w:r w:rsidRPr="00A92442">
        <w:rPr>
          <w:rFonts w:ascii="Arial" w:hAnsi="Arial" w:cs="Arial"/>
          <w:sz w:val="22"/>
          <w:szCs w:val="22"/>
        </w:rPr>
        <w:t>Avec la possibilité de suspendre, rectifier, limiter ou effacer des données ou flux de données.</w:t>
      </w:r>
    </w:p>
    <w:p w:rsidR="00482F13" w:rsidRPr="00DC271E" w:rsidRDefault="00482F13" w:rsidP="00482F13">
      <w:pPr>
        <w:pStyle w:val="NormalWeb"/>
        <w:spacing w:before="0" w:beforeAutospacing="0" w:after="0" w:afterAutospacing="0"/>
        <w:jc w:val="both"/>
        <w:rPr>
          <w:rFonts w:ascii="Arial" w:hAnsi="Arial" w:cs="Arial"/>
          <w:sz w:val="22"/>
          <w:szCs w:val="22"/>
        </w:rPr>
      </w:pPr>
    </w:p>
    <w:p w:rsidR="00C56590" w:rsidRDefault="00A92442">
      <w:pPr>
        <w:pStyle w:val="NormalWeb"/>
        <w:spacing w:before="0" w:beforeAutospacing="0" w:after="0" w:afterAutospacing="0"/>
        <w:jc w:val="right"/>
        <w:rPr>
          <w:rFonts w:ascii="Arial" w:hAnsi="Arial" w:cs="Arial"/>
          <w:sz w:val="22"/>
          <w:szCs w:val="22"/>
        </w:rPr>
      </w:pPr>
      <w:r w:rsidRPr="00A92442">
        <w:rPr>
          <w:rFonts w:ascii="Arial" w:hAnsi="Arial" w:cs="Arial"/>
          <w:sz w:val="22"/>
          <w:szCs w:val="22"/>
        </w:rPr>
        <w:t xml:space="preserve">Ainsi, être RGPD </w:t>
      </w:r>
      <w:proofErr w:type="spellStart"/>
      <w:r w:rsidRPr="00A92442">
        <w:rPr>
          <w:rFonts w:ascii="Arial" w:hAnsi="Arial" w:cs="Arial"/>
          <w:sz w:val="22"/>
          <w:szCs w:val="22"/>
        </w:rPr>
        <w:t>compliant</w:t>
      </w:r>
      <w:proofErr w:type="spellEnd"/>
      <w:r w:rsidRPr="00A92442">
        <w:rPr>
          <w:rFonts w:ascii="Arial" w:hAnsi="Arial" w:cs="Arial"/>
          <w:sz w:val="22"/>
          <w:szCs w:val="22"/>
        </w:rPr>
        <w:t xml:space="preserve"> ou en conformité «by design» est une nécessité pour tous les professionnels du Web actuellement.</w:t>
      </w:r>
      <w:r w:rsidRPr="00A92442">
        <w:rPr>
          <w:rFonts w:ascii="Arial" w:hAnsi="Arial" w:cs="Arial"/>
          <w:sz w:val="22"/>
          <w:szCs w:val="22"/>
        </w:rPr>
        <w:br/>
        <w:t>(</w:t>
      </w:r>
      <w:r w:rsidRPr="00A92442">
        <w:rPr>
          <w:rFonts w:ascii="Arial" w:hAnsi="Arial" w:cs="Arial"/>
          <w:sz w:val="22"/>
          <w:szCs w:val="22"/>
          <w:u w:val="single"/>
        </w:rPr>
        <w:t>Source</w:t>
      </w:r>
      <w:r w:rsidRPr="00A92442">
        <w:rPr>
          <w:rFonts w:ascii="Arial" w:hAnsi="Arial" w:cs="Arial"/>
          <w:sz w:val="22"/>
          <w:szCs w:val="22"/>
        </w:rPr>
        <w:t xml:space="preserve"> : </w:t>
      </w:r>
      <w:hyperlink r:id="rId20" w:history="1">
        <w:r w:rsidRPr="00A92442">
          <w:rPr>
            <w:rStyle w:val="Lienhypertexte"/>
            <w:rFonts w:ascii="Arial" w:hAnsi="Arial" w:cs="Arial"/>
            <w:color w:val="auto"/>
            <w:sz w:val="22"/>
            <w:szCs w:val="22"/>
            <w:u w:val="none"/>
          </w:rPr>
          <w:t>https://www.alteo.fr</w:t>
        </w:r>
      </w:hyperlink>
      <w:r w:rsidRPr="00A92442">
        <w:rPr>
          <w:rFonts w:ascii="Arial" w:hAnsi="Arial" w:cs="Arial"/>
          <w:sz w:val="22"/>
          <w:szCs w:val="22"/>
        </w:rPr>
        <w:t xml:space="preserve">  - 20 mars 2018) </w:t>
      </w:r>
    </w:p>
    <w:p w:rsidR="00842080" w:rsidRPr="00DC271E" w:rsidRDefault="00842080" w:rsidP="006E65D8">
      <w:pPr>
        <w:pStyle w:val="NormalWeb"/>
        <w:spacing w:before="0" w:beforeAutospacing="0" w:after="0" w:afterAutospacing="0"/>
        <w:rPr>
          <w:rFonts w:ascii="Arial" w:hAnsi="Arial" w:cs="Arial"/>
          <w:sz w:val="22"/>
          <w:szCs w:val="22"/>
        </w:rPr>
      </w:pPr>
    </w:p>
    <w:p w:rsidR="0046345F" w:rsidRPr="00DC271E" w:rsidRDefault="00A92442" w:rsidP="0046345F">
      <w:pPr>
        <w:rPr>
          <w:rFonts w:ascii="Arial" w:hAnsi="Arial" w:cs="Arial"/>
          <w:color w:val="000000" w:themeColor="text1"/>
          <w:sz w:val="22"/>
          <w:szCs w:val="22"/>
        </w:rPr>
      </w:pPr>
      <w:r w:rsidRPr="00A92442">
        <w:rPr>
          <w:rFonts w:ascii="Arial" w:hAnsi="Arial" w:cs="Arial"/>
          <w:color w:val="000000" w:themeColor="text1"/>
          <w:sz w:val="22"/>
          <w:szCs w:val="22"/>
          <w:u w:val="single"/>
        </w:rPr>
        <w:t>Annexe 11</w:t>
      </w:r>
      <w:r w:rsidRPr="00A92442">
        <w:rPr>
          <w:rFonts w:ascii="Arial" w:hAnsi="Arial" w:cs="Arial"/>
          <w:color w:val="000000" w:themeColor="text1"/>
          <w:sz w:val="22"/>
          <w:szCs w:val="22"/>
        </w:rPr>
        <w:t xml:space="preserve"> : </w:t>
      </w:r>
      <w:r w:rsidRPr="00A92442">
        <w:rPr>
          <w:rFonts w:ascii="Arial" w:hAnsi="Arial" w:cs="Arial"/>
          <w:b/>
          <w:color w:val="000000" w:themeColor="text1"/>
          <w:sz w:val="22"/>
          <w:szCs w:val="22"/>
        </w:rPr>
        <w:t xml:space="preserve">RGPD : Plus de 1 200 violations de données personnelles enregistrées par la CNIL </w:t>
      </w:r>
    </w:p>
    <w:p w:rsidR="0046345F" w:rsidRPr="00DC271E" w:rsidRDefault="0046345F" w:rsidP="0046345F">
      <w:pPr>
        <w:jc w:val="both"/>
        <w:rPr>
          <w:rFonts w:ascii="Arial" w:hAnsi="Arial" w:cs="Arial"/>
          <w:color w:val="000000" w:themeColor="text1"/>
          <w:sz w:val="22"/>
          <w:szCs w:val="22"/>
        </w:rPr>
      </w:pPr>
    </w:p>
    <w:p w:rsidR="0046345F" w:rsidRPr="00DC271E" w:rsidRDefault="00A92442" w:rsidP="00227996">
      <w:pPr>
        <w:rPr>
          <w:rFonts w:ascii="Arial" w:hAnsi="Arial" w:cs="Arial"/>
          <w:color w:val="000000" w:themeColor="text1"/>
          <w:sz w:val="22"/>
          <w:szCs w:val="22"/>
        </w:rPr>
      </w:pPr>
      <w:r w:rsidRPr="00A92442">
        <w:rPr>
          <w:rFonts w:ascii="Arial" w:hAnsi="Arial" w:cs="Arial"/>
          <w:color w:val="000000" w:themeColor="text1"/>
          <w:sz w:val="22"/>
          <w:szCs w:val="22"/>
        </w:rPr>
        <w:br/>
        <w:t>L'entrée en vigueur du RGPD a permis de constater les progrès à réaliser par les sites français en matière de protection des données personnelles. Car la CNIL a révélé que, depuis le mois de mai, elle avait reçu plus de 1 200 signalements de violations de ces informations.</w:t>
      </w:r>
      <w:r w:rsidRPr="00A92442">
        <w:rPr>
          <w:rFonts w:ascii="Arial" w:hAnsi="Arial" w:cs="Arial"/>
          <w:color w:val="000000" w:themeColor="text1"/>
          <w:sz w:val="22"/>
          <w:szCs w:val="22"/>
        </w:rPr>
        <w:br/>
      </w:r>
      <w:r w:rsidRPr="00A92442">
        <w:rPr>
          <w:rFonts w:ascii="Arial" w:hAnsi="Arial" w:cs="Arial"/>
          <w:color w:val="000000" w:themeColor="text1"/>
          <w:sz w:val="22"/>
          <w:szCs w:val="22"/>
        </w:rPr>
        <w:br/>
        <w:t>Le RGPD, introduit au mois de mai dernier, a imposé plusieurs contraintes à toute organisation possédant des informations sur les utilisateurs. Parmi celles-ci, l'obligation de signaler à la CNIL (en France) toute violation des données personnelles, dans un délai de 72 heures, sous peine de se voir infliger une lourde amende.</w:t>
      </w:r>
    </w:p>
    <w:p w:rsidR="0046345F" w:rsidRPr="00DC271E" w:rsidRDefault="00A92442" w:rsidP="00227996">
      <w:pPr>
        <w:rPr>
          <w:rFonts w:ascii="Arial" w:hAnsi="Arial" w:cs="Arial"/>
          <w:color w:val="000000" w:themeColor="text1"/>
          <w:sz w:val="22"/>
          <w:szCs w:val="22"/>
        </w:rPr>
      </w:pPr>
      <w:r w:rsidRPr="00A92442">
        <w:rPr>
          <w:rFonts w:ascii="Arial" w:hAnsi="Arial" w:cs="Arial"/>
          <w:color w:val="000000" w:themeColor="text1"/>
          <w:sz w:val="22"/>
          <w:szCs w:val="22"/>
        </w:rPr>
        <w:t>Plus d'un Français sur deux touché</w:t>
      </w:r>
    </w:p>
    <w:p w:rsidR="0046345F" w:rsidRPr="00DC271E" w:rsidRDefault="00A92442" w:rsidP="00227996">
      <w:pPr>
        <w:rPr>
          <w:rFonts w:ascii="Arial" w:hAnsi="Arial" w:cs="Arial"/>
          <w:color w:val="000000" w:themeColor="text1"/>
          <w:sz w:val="22"/>
          <w:szCs w:val="22"/>
        </w:rPr>
      </w:pPr>
      <w:r w:rsidRPr="00A92442">
        <w:rPr>
          <w:rFonts w:ascii="Arial" w:hAnsi="Arial" w:cs="Arial"/>
          <w:color w:val="000000" w:themeColor="text1"/>
          <w:sz w:val="22"/>
          <w:szCs w:val="22"/>
        </w:rPr>
        <w:t>Vu le risque encouru, plusieurs entreprises et institutions se sont résolues à jouer le jeu. Et les résultats ne se sont pas fait attendre : en moins de huit mois, la CNIL a reçu entre 1 200 et 1 300 signalements de violations des données personnelles.</w:t>
      </w:r>
      <w:r w:rsidRPr="00A92442">
        <w:rPr>
          <w:rFonts w:ascii="Arial" w:hAnsi="Arial" w:cs="Arial"/>
          <w:color w:val="000000" w:themeColor="text1"/>
          <w:sz w:val="22"/>
          <w:szCs w:val="22"/>
        </w:rPr>
        <w:br/>
      </w:r>
      <w:r w:rsidRPr="00A92442">
        <w:rPr>
          <w:rFonts w:ascii="Arial" w:hAnsi="Arial" w:cs="Arial"/>
          <w:color w:val="000000" w:themeColor="text1"/>
          <w:sz w:val="22"/>
          <w:szCs w:val="22"/>
        </w:rPr>
        <w:br/>
        <w:t xml:space="preserve">[  ….]   Selon toute vraisemblance, il s'agit, dans la majorité de cas, de conséquences d'actes de piratage. Les données personnelles de nombreux utilisateurs se retrouvent en effet souvent sur le </w:t>
      </w:r>
      <w:proofErr w:type="spellStart"/>
      <w:r w:rsidRPr="00A92442">
        <w:rPr>
          <w:rFonts w:ascii="Arial" w:hAnsi="Arial" w:cs="Arial"/>
          <w:color w:val="000000" w:themeColor="text1"/>
          <w:sz w:val="22"/>
          <w:szCs w:val="22"/>
        </w:rPr>
        <w:t>dark</w:t>
      </w:r>
      <w:proofErr w:type="spellEnd"/>
      <w:r w:rsidRPr="00A92442">
        <w:rPr>
          <w:rFonts w:ascii="Arial" w:hAnsi="Arial" w:cs="Arial"/>
          <w:color w:val="000000" w:themeColor="text1"/>
          <w:sz w:val="22"/>
          <w:szCs w:val="22"/>
        </w:rPr>
        <w:t xml:space="preserve"> web, avec parfois une quantité de détails effrayante.</w:t>
      </w:r>
      <w:r w:rsidRPr="00A92442">
        <w:rPr>
          <w:rFonts w:ascii="Arial" w:hAnsi="Arial" w:cs="Arial"/>
          <w:color w:val="000000" w:themeColor="text1"/>
          <w:sz w:val="22"/>
          <w:szCs w:val="22"/>
        </w:rPr>
        <w:br/>
        <w:t>Pour l'heure, la CNIL n'entend pas sanctionner les organisations à l'origine de ces signalements. Elle préfère s'inscrire dans une démarche d'accompagnement, pour vérifier les mesures prises, à la fois à court et long terme. [….]</w:t>
      </w:r>
    </w:p>
    <w:p w:rsidR="0046345F" w:rsidRPr="00DC271E" w:rsidRDefault="00A92442" w:rsidP="0046345F">
      <w:pPr>
        <w:jc w:val="both"/>
        <w:rPr>
          <w:rFonts w:ascii="Arial" w:hAnsi="Arial" w:cs="Arial"/>
          <w:color w:val="000000" w:themeColor="text1"/>
          <w:sz w:val="22"/>
          <w:szCs w:val="22"/>
        </w:rPr>
      </w:pPr>
      <w:r w:rsidRPr="00A92442">
        <w:rPr>
          <w:rFonts w:ascii="Arial" w:hAnsi="Arial" w:cs="Arial"/>
          <w:color w:val="000000" w:themeColor="text1"/>
          <w:sz w:val="22"/>
          <w:szCs w:val="22"/>
        </w:rPr>
        <w:t xml:space="preserve">                                                                             (</w:t>
      </w:r>
      <w:r w:rsidRPr="00A92442">
        <w:rPr>
          <w:rFonts w:ascii="Arial" w:hAnsi="Arial" w:cs="Arial"/>
          <w:color w:val="000000" w:themeColor="text1"/>
          <w:sz w:val="22"/>
          <w:szCs w:val="22"/>
          <w:u w:val="single"/>
        </w:rPr>
        <w:t>Source</w:t>
      </w:r>
      <w:r w:rsidRPr="00A92442">
        <w:rPr>
          <w:rFonts w:ascii="Arial" w:hAnsi="Arial" w:cs="Arial"/>
          <w:color w:val="000000" w:themeColor="text1"/>
          <w:sz w:val="22"/>
          <w:szCs w:val="22"/>
        </w:rPr>
        <w:t> </w:t>
      </w:r>
      <w:r w:rsidRPr="00A92442">
        <w:rPr>
          <w:rFonts w:ascii="Arial" w:hAnsi="Arial" w:cs="Arial"/>
          <w:sz w:val="22"/>
          <w:szCs w:val="22"/>
        </w:rPr>
        <w:t xml:space="preserve">: </w:t>
      </w:r>
      <w:hyperlink r:id="rId21" w:history="1">
        <w:r w:rsidRPr="00A92442">
          <w:rPr>
            <w:rStyle w:val="Lienhypertexte"/>
            <w:rFonts w:ascii="Arial" w:hAnsi="Arial" w:cs="Arial"/>
            <w:color w:val="auto"/>
            <w:sz w:val="22"/>
            <w:szCs w:val="22"/>
            <w:u w:val="none"/>
          </w:rPr>
          <w:t>https://www.clubic.com</w:t>
        </w:r>
      </w:hyperlink>
      <w:r w:rsidRPr="00A92442">
        <w:rPr>
          <w:rFonts w:ascii="Arial" w:hAnsi="Arial" w:cs="Arial"/>
          <w:color w:val="000000" w:themeColor="text1"/>
          <w:sz w:val="22"/>
          <w:szCs w:val="22"/>
        </w:rPr>
        <w:t xml:space="preserve"> - 19 janvier 2019) </w:t>
      </w:r>
    </w:p>
    <w:p w:rsidR="00067F1A" w:rsidRPr="00DC271E" w:rsidRDefault="00067F1A" w:rsidP="0046345F">
      <w:pPr>
        <w:jc w:val="both"/>
        <w:rPr>
          <w:rFonts w:ascii="Arial" w:hAnsi="Arial" w:cs="Arial"/>
          <w:color w:val="000000" w:themeColor="text1"/>
          <w:sz w:val="22"/>
          <w:szCs w:val="22"/>
        </w:rPr>
      </w:pPr>
    </w:p>
    <w:p w:rsidR="00067F1A" w:rsidRPr="00DC271E" w:rsidRDefault="00A92442" w:rsidP="00067F1A">
      <w:pPr>
        <w:rPr>
          <w:rFonts w:ascii="Arial" w:hAnsi="Arial" w:cs="Arial"/>
          <w:b/>
          <w:bCs/>
          <w:color w:val="000000" w:themeColor="text1"/>
          <w:sz w:val="22"/>
          <w:szCs w:val="22"/>
        </w:rPr>
      </w:pPr>
      <w:r w:rsidRPr="00A92442">
        <w:rPr>
          <w:rFonts w:ascii="Arial" w:hAnsi="Arial" w:cs="Arial"/>
          <w:bCs/>
          <w:color w:val="000000" w:themeColor="text1"/>
          <w:sz w:val="22"/>
          <w:szCs w:val="22"/>
          <w:u w:val="single"/>
        </w:rPr>
        <w:t>Annexe 12</w:t>
      </w:r>
      <w:r w:rsidRPr="00A92442">
        <w:rPr>
          <w:rFonts w:ascii="Arial" w:hAnsi="Arial" w:cs="Arial"/>
          <w:bCs/>
          <w:color w:val="000000" w:themeColor="text1"/>
          <w:sz w:val="22"/>
          <w:szCs w:val="22"/>
        </w:rPr>
        <w:t xml:space="preserve"> : </w:t>
      </w:r>
      <w:r w:rsidRPr="00A92442">
        <w:rPr>
          <w:rFonts w:ascii="Arial" w:hAnsi="Arial" w:cs="Arial"/>
          <w:b/>
          <w:bCs/>
          <w:color w:val="000000" w:themeColor="text1"/>
          <w:sz w:val="22"/>
          <w:szCs w:val="22"/>
        </w:rPr>
        <w:t xml:space="preserve">Extraits du code civil </w:t>
      </w:r>
    </w:p>
    <w:p w:rsidR="00067F1A" w:rsidRPr="00DC271E" w:rsidRDefault="00067F1A" w:rsidP="00067F1A">
      <w:pPr>
        <w:rPr>
          <w:rFonts w:ascii="Arial" w:hAnsi="Arial" w:cs="Arial"/>
          <w:bCs/>
          <w:color w:val="000000" w:themeColor="text1"/>
          <w:sz w:val="22"/>
          <w:szCs w:val="22"/>
        </w:rPr>
      </w:pPr>
    </w:p>
    <w:p w:rsidR="00067F1A" w:rsidRPr="00DC271E" w:rsidRDefault="00A92442" w:rsidP="00227996">
      <w:pPr>
        <w:jc w:val="both"/>
        <w:rPr>
          <w:rFonts w:ascii="Arial" w:hAnsi="Arial" w:cs="Arial"/>
          <w:b/>
          <w:sz w:val="22"/>
          <w:szCs w:val="22"/>
        </w:rPr>
      </w:pPr>
      <w:r w:rsidRPr="00A92442">
        <w:rPr>
          <w:rFonts w:ascii="Arial" w:hAnsi="Arial" w:cs="Arial"/>
          <w:b/>
          <w:bCs/>
          <w:color w:val="000000" w:themeColor="text1"/>
          <w:sz w:val="22"/>
          <w:szCs w:val="22"/>
        </w:rPr>
        <w:lastRenderedPageBreak/>
        <w:t xml:space="preserve"> </w:t>
      </w:r>
      <w:r w:rsidRPr="00A92442">
        <w:rPr>
          <w:rFonts w:ascii="Arial" w:hAnsi="Arial" w:cs="Arial"/>
          <w:b/>
          <w:sz w:val="22"/>
          <w:szCs w:val="22"/>
        </w:rPr>
        <w:t>Article 1365</w:t>
      </w:r>
    </w:p>
    <w:p w:rsidR="00067F1A" w:rsidRPr="00DC271E" w:rsidRDefault="00A92442" w:rsidP="002279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L'écrit consiste en une suite de lettres, de caractères, de chiffres ou de tous autres signes ou symboles dotés d'une signification intelligible, quel que soit leur support. </w:t>
      </w:r>
    </w:p>
    <w:p w:rsidR="00067F1A" w:rsidRPr="00DC271E" w:rsidRDefault="00067F1A" w:rsidP="00227996">
      <w:pPr>
        <w:jc w:val="both"/>
        <w:rPr>
          <w:rFonts w:ascii="Arial" w:hAnsi="Arial" w:cs="Arial"/>
          <w:sz w:val="22"/>
          <w:szCs w:val="22"/>
        </w:rPr>
      </w:pPr>
    </w:p>
    <w:p w:rsidR="00067F1A" w:rsidRPr="00DC271E" w:rsidRDefault="00A92442" w:rsidP="00227996">
      <w:pPr>
        <w:jc w:val="both"/>
        <w:rPr>
          <w:rFonts w:ascii="Arial" w:hAnsi="Arial" w:cs="Arial"/>
          <w:b/>
          <w:sz w:val="22"/>
          <w:szCs w:val="22"/>
        </w:rPr>
      </w:pPr>
      <w:r w:rsidRPr="00A92442">
        <w:rPr>
          <w:rFonts w:ascii="Arial" w:hAnsi="Arial" w:cs="Arial"/>
          <w:b/>
          <w:sz w:val="22"/>
          <w:szCs w:val="22"/>
        </w:rPr>
        <w:t>Article 1366</w:t>
      </w:r>
    </w:p>
    <w:p w:rsidR="00067F1A" w:rsidRPr="00DC271E" w:rsidRDefault="00A92442" w:rsidP="00227996">
      <w:pPr>
        <w:pStyle w:val="NormalWeb"/>
        <w:spacing w:before="0" w:beforeAutospacing="0" w:after="0" w:afterAutospacing="0"/>
        <w:jc w:val="both"/>
        <w:rPr>
          <w:rFonts w:ascii="Arial" w:hAnsi="Arial" w:cs="Arial"/>
          <w:sz w:val="22"/>
          <w:szCs w:val="22"/>
        </w:rPr>
      </w:pPr>
      <w:r w:rsidRPr="00A92442">
        <w:rPr>
          <w:rFonts w:ascii="Arial" w:hAnsi="Arial" w:cs="Arial"/>
          <w:sz w:val="22"/>
          <w:szCs w:val="22"/>
        </w:rPr>
        <w:t xml:space="preserve">L'écrit électronique a la même force probante que l'écrit sur support papier, sous réserve que puisse être dûment identifiée la personne dont il émane et qu'il soit établi et conservé dans des conditions de nature à en garantir l'intégrité. </w:t>
      </w:r>
    </w:p>
    <w:p w:rsidR="005A2DC4" w:rsidRPr="00DC271E" w:rsidRDefault="005A2DC4" w:rsidP="00067F1A">
      <w:pPr>
        <w:pStyle w:val="NormalWeb"/>
        <w:spacing w:before="0" w:beforeAutospacing="0" w:after="0" w:afterAutospacing="0"/>
        <w:rPr>
          <w:rFonts w:ascii="Arial" w:hAnsi="Arial" w:cs="Arial"/>
          <w:sz w:val="22"/>
          <w:szCs w:val="22"/>
        </w:rPr>
      </w:pPr>
    </w:p>
    <w:p w:rsidR="00FD69D6" w:rsidRDefault="00A92442">
      <w:pPr>
        <w:pStyle w:val="NormalWeb"/>
        <w:spacing w:before="0" w:beforeAutospacing="0" w:after="0" w:afterAutospacing="0"/>
        <w:jc w:val="right"/>
        <w:rPr>
          <w:rFonts w:ascii="Arial" w:hAnsi="Arial" w:cs="Arial"/>
          <w:sz w:val="22"/>
          <w:szCs w:val="22"/>
        </w:rPr>
      </w:pPr>
      <w:r w:rsidRPr="00A92442">
        <w:rPr>
          <w:rFonts w:ascii="Arial" w:hAnsi="Arial" w:cs="Arial"/>
          <w:sz w:val="22"/>
          <w:szCs w:val="22"/>
        </w:rPr>
        <w:t xml:space="preserve">                                                                                                                                                                 (</w:t>
      </w:r>
      <w:r w:rsidRPr="00A92442">
        <w:rPr>
          <w:rFonts w:ascii="Arial" w:hAnsi="Arial" w:cs="Arial"/>
          <w:sz w:val="22"/>
          <w:szCs w:val="22"/>
          <w:u w:val="single"/>
        </w:rPr>
        <w:t>Source</w:t>
      </w:r>
      <w:r w:rsidRPr="00A92442">
        <w:rPr>
          <w:rFonts w:ascii="Arial" w:hAnsi="Arial" w:cs="Arial"/>
          <w:sz w:val="22"/>
          <w:szCs w:val="22"/>
        </w:rPr>
        <w:t xml:space="preserve"> : legifrance.gouv.fr) </w:t>
      </w:r>
    </w:p>
    <w:sectPr w:rsidR="00FD69D6" w:rsidSect="005E1145">
      <w:headerReference w:type="even" r:id="rId22"/>
      <w:headerReference w:type="default" r:id="rId23"/>
      <w:footerReference w:type="even" r:id="rId24"/>
      <w:footerReference w:type="default" r:id="rId25"/>
      <w:headerReference w:type="first" r:id="rId26"/>
      <w:footerReference w:type="first" r:id="rId27"/>
      <w:type w:val="oddPage"/>
      <w:pgSz w:w="11900" w:h="16840"/>
      <w:pgMar w:top="284" w:right="720" w:bottom="720" w:left="720"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23493" w15:done="0"/>
  <w15:commentEx w15:paraId="3DC27BBE" w15:done="0"/>
  <w15:commentEx w15:paraId="30B8F05D" w15:done="0"/>
  <w15:commentEx w15:paraId="4BCABE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90" w:rsidRDefault="00BF5A90" w:rsidP="00B306E4">
      <w:r>
        <w:separator/>
      </w:r>
    </w:p>
  </w:endnote>
  <w:endnote w:type="continuationSeparator" w:id="0">
    <w:p w:rsidR="00BF5A90" w:rsidRDefault="00BF5A90" w:rsidP="00B3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Arial;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D" w:rsidRDefault="000933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62940"/>
      <w:docPartObj>
        <w:docPartGallery w:val="Page Numbers (Bottom of Page)"/>
        <w:docPartUnique/>
      </w:docPartObj>
    </w:sdtPr>
    <w:sdtEndPr/>
    <w:sdtContent>
      <w:p w:rsidR="004F14DF" w:rsidRDefault="00A92442">
        <w:pPr>
          <w:pStyle w:val="Pieddepage"/>
          <w:jc w:val="right"/>
        </w:pPr>
        <w:r>
          <w:rPr>
            <w:noProof/>
          </w:rPr>
          <w:fldChar w:fldCharType="begin"/>
        </w:r>
        <w:r w:rsidR="00ED68E7">
          <w:rPr>
            <w:noProof/>
          </w:rPr>
          <w:instrText xml:space="preserve"> PAGE   \* MERGEFORMAT </w:instrText>
        </w:r>
        <w:r>
          <w:rPr>
            <w:noProof/>
          </w:rPr>
          <w:fldChar w:fldCharType="separate"/>
        </w:r>
        <w:r w:rsidR="00D25653">
          <w:rPr>
            <w:noProof/>
          </w:rPr>
          <w:t>5</w:t>
        </w:r>
        <w:r>
          <w:rPr>
            <w:noProof/>
          </w:rPr>
          <w:fldChar w:fldCharType="end"/>
        </w:r>
        <w:r w:rsidR="005A5765">
          <w:t>/</w:t>
        </w:r>
        <w:r w:rsidR="00CC7718">
          <w:t>11</w:t>
        </w:r>
        <w:del w:id="1" w:author="slenen-memlouk" w:date="2019-12-02T19:22:00Z">
          <w:r w:rsidR="005A5765" w:rsidDel="00DC271E">
            <w:delText>1</w:delText>
          </w:r>
          <w:r w:rsidR="00D07D79" w:rsidDel="00DC271E">
            <w:delText>2</w:delText>
          </w:r>
        </w:del>
        <w:ins w:id="2" w:author="slenen-memlouk" w:date="2019-12-02T19:23:00Z">
          <w:del w:id="3" w:author="rectorat" w:date="2019-12-03T11:28:00Z">
            <w:r w:rsidR="00CD782B" w:rsidDel="00CC7718">
              <w:delText>13</w:delText>
            </w:r>
          </w:del>
        </w:ins>
      </w:p>
    </w:sdtContent>
  </w:sdt>
  <w:p w:rsidR="004F14DF" w:rsidRDefault="004F14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D" w:rsidRDefault="000933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90" w:rsidRDefault="00BF5A90" w:rsidP="00B306E4">
      <w:r>
        <w:separator/>
      </w:r>
    </w:p>
  </w:footnote>
  <w:footnote w:type="continuationSeparator" w:id="0">
    <w:p w:rsidR="00BF5A90" w:rsidRDefault="00BF5A90" w:rsidP="00B306E4">
      <w:r>
        <w:continuationSeparator/>
      </w:r>
    </w:p>
  </w:footnote>
  <w:footnote w:id="1">
    <w:p w:rsidR="00851B69" w:rsidRPr="003F1347" w:rsidRDefault="00851B69" w:rsidP="005A2DC4">
      <w:pPr>
        <w:rPr>
          <w:rFonts w:ascii="Times New Roman" w:hAnsi="Times New Roman" w:cs="Times New Roman"/>
          <w:sz w:val="22"/>
          <w:szCs w:val="22"/>
        </w:rPr>
      </w:pPr>
      <w:r w:rsidRPr="0070339E">
        <w:rPr>
          <w:rStyle w:val="Appelnotedebasdep"/>
          <w:sz w:val="22"/>
          <w:szCs w:val="22"/>
        </w:rPr>
        <w:footnoteRef/>
      </w:r>
      <w:r w:rsidRPr="0070339E">
        <w:rPr>
          <w:sz w:val="22"/>
          <w:szCs w:val="22"/>
        </w:rPr>
        <w:t xml:space="preserve"> </w:t>
      </w:r>
      <w:r w:rsidRPr="003F1347">
        <w:rPr>
          <w:rFonts w:ascii="Times New Roman" w:hAnsi="Times New Roman" w:cs="Times New Roman"/>
          <w:sz w:val="22"/>
          <w:szCs w:val="22"/>
        </w:rPr>
        <w:t>Article 1111du code civil défi</w:t>
      </w:r>
      <w:r w:rsidR="005A5765">
        <w:rPr>
          <w:rFonts w:ascii="Times New Roman" w:hAnsi="Times New Roman" w:cs="Times New Roman"/>
          <w:sz w:val="22"/>
          <w:szCs w:val="22"/>
        </w:rPr>
        <w:t>nit le contrat cadre comme « un</w:t>
      </w:r>
      <w:r w:rsidRPr="003F1347">
        <w:rPr>
          <w:rFonts w:ascii="Times New Roman" w:hAnsi="Times New Roman" w:cs="Times New Roman"/>
          <w:sz w:val="22"/>
          <w:szCs w:val="22"/>
        </w:rPr>
        <w:t xml:space="preserve"> accord par lequel les parties conviennent des caractéristiques générales de leurs relations contractuelles futures. Des contrats d'application en précisent les modalités d'exécution ». </w:t>
      </w:r>
    </w:p>
    <w:p w:rsidR="00851B69" w:rsidRPr="003F1347" w:rsidRDefault="00851B69" w:rsidP="005A2DC4">
      <w:pPr>
        <w:pStyle w:val="Notedebasdepage"/>
        <w:rPr>
          <w:rFonts w:eastAsiaTheme="minorEastAsia"/>
          <w:sz w:val="22"/>
          <w:szCs w:val="22"/>
          <w:lang w:eastAsia="fr-FR"/>
        </w:rPr>
      </w:pPr>
    </w:p>
  </w:footnote>
  <w:footnote w:id="2">
    <w:p w:rsidR="00851B69" w:rsidRDefault="00851B69">
      <w:pPr>
        <w:pStyle w:val="Notedebasdepage"/>
      </w:pPr>
      <w:r>
        <w:rPr>
          <w:rStyle w:val="Appelnotedebasdep"/>
        </w:rPr>
        <w:footnoteRef/>
      </w:r>
      <w:r>
        <w:t xml:space="preserve"> Pure </w:t>
      </w:r>
      <w:proofErr w:type="spellStart"/>
      <w:r>
        <w:t>players</w:t>
      </w:r>
      <w:proofErr w:type="spellEnd"/>
      <w:r>
        <w:t> : il s’agit d’une entreprise qui exerce son activité commerciale uniquement en ligne sur internet</w:t>
      </w:r>
    </w:p>
  </w:footnote>
  <w:footnote w:id="3">
    <w:p w:rsidR="002D11F6" w:rsidRDefault="002D11F6">
      <w:pPr>
        <w:pStyle w:val="Notedebasdepage"/>
      </w:pPr>
      <w:r>
        <w:rPr>
          <w:rStyle w:val="Appelnotedebasdep"/>
        </w:rPr>
        <w:footnoteRef/>
      </w:r>
      <w:r>
        <w:t xml:space="preserve"> </w:t>
      </w:r>
      <w:r w:rsidR="0048492C">
        <w:t xml:space="preserve">IT : Information </w:t>
      </w:r>
      <w:proofErr w:type="spellStart"/>
      <w:r w:rsidR="0048492C">
        <w:t>Technology</w:t>
      </w:r>
      <w:proofErr w:type="spellEnd"/>
      <w:r w:rsidR="0048492C">
        <w:t xml:space="preserve"> </w:t>
      </w:r>
      <w:r>
        <w:t>traduit en français les technologies de l’information.</w:t>
      </w:r>
    </w:p>
  </w:footnote>
  <w:footnote w:id="4">
    <w:p w:rsidR="004F14DF" w:rsidRPr="00BE294F" w:rsidRDefault="004F14DF">
      <w:pPr>
        <w:pStyle w:val="Notedebasdepage"/>
      </w:pPr>
      <w:r>
        <w:rPr>
          <w:rStyle w:val="Appelnotedebasdep"/>
        </w:rPr>
        <w:footnoteRef/>
      </w:r>
      <w:r w:rsidRPr="00BE294F">
        <w:t xml:space="preserve"> B</w:t>
      </w:r>
      <w:r w:rsidRPr="00BE294F">
        <w:rPr>
          <w:rStyle w:val="ilfuvd"/>
        </w:rPr>
        <w:t>usiness to Business</w:t>
      </w:r>
    </w:p>
  </w:footnote>
  <w:footnote w:id="5">
    <w:p w:rsidR="009504C9" w:rsidRDefault="009504C9" w:rsidP="009504C9">
      <w:pPr>
        <w:pStyle w:val="Notedebasdepage"/>
      </w:pPr>
      <w:r>
        <w:rPr>
          <w:rStyle w:val="Appelnotedebasdep"/>
        </w:rPr>
        <w:footnoteRef/>
      </w:r>
      <w:r>
        <w:t xml:space="preserve"> </w:t>
      </w:r>
      <w:r w:rsidRPr="0048492C">
        <w:t>L'</w:t>
      </w:r>
      <w:r w:rsidRPr="0048492C">
        <w:rPr>
          <w:bCs/>
        </w:rPr>
        <w:t>orchestration</w:t>
      </w:r>
      <w:r>
        <w:t xml:space="preserve"> décrit le processus automatique d'organisation, de coordination, et de gestion de s</w:t>
      </w:r>
      <w:r w:rsidR="0048492C">
        <w:t>ystèmes informatiques complexes</w:t>
      </w:r>
    </w:p>
  </w:footnote>
  <w:footnote w:id="6">
    <w:p w:rsidR="00851B69" w:rsidRDefault="00851B69">
      <w:pPr>
        <w:pStyle w:val="Notedebasdepage"/>
      </w:pPr>
      <w:r>
        <w:rPr>
          <w:rStyle w:val="Appelnotedebasdep"/>
        </w:rPr>
        <w:footnoteRef/>
      </w:r>
      <w:r>
        <w:t xml:space="preserve"> </w:t>
      </w:r>
      <w:proofErr w:type="spellStart"/>
      <w:proofErr w:type="gramStart"/>
      <w:r>
        <w:t>mPoste</w:t>
      </w:r>
      <w:proofErr w:type="spellEnd"/>
      <w:proofErr w:type="gramEnd"/>
      <w:r>
        <w:t xml:space="preserve"> : l’application mobile de </w:t>
      </w:r>
      <w:proofErr w:type="spellStart"/>
      <w:r>
        <w:t>Facteo</w:t>
      </w:r>
      <w:proofErr w:type="spellEnd"/>
    </w:p>
  </w:footnote>
  <w:footnote w:id="7">
    <w:p w:rsidR="00851B69" w:rsidRPr="0070339E" w:rsidRDefault="00851B69" w:rsidP="009E682C">
      <w:pPr>
        <w:rPr>
          <w:rFonts w:ascii="Times New Roman" w:hAnsi="Times New Roman" w:cs="Times New Roman"/>
          <w:sz w:val="22"/>
          <w:szCs w:val="22"/>
        </w:rPr>
      </w:pPr>
      <w:r w:rsidRPr="0070339E">
        <w:rPr>
          <w:rStyle w:val="Appelnotedebasdep"/>
          <w:rFonts w:ascii="Times New Roman" w:hAnsi="Times New Roman" w:cs="Times New Roman"/>
          <w:sz w:val="22"/>
          <w:szCs w:val="22"/>
        </w:rPr>
        <w:footnoteRef/>
      </w:r>
      <w:r w:rsidRPr="0070339E">
        <w:rPr>
          <w:rFonts w:ascii="Times New Roman" w:hAnsi="Times New Roman" w:cs="Times New Roman"/>
          <w:sz w:val="22"/>
          <w:szCs w:val="22"/>
        </w:rPr>
        <w:t xml:space="preserve">  .com1, c’est la nouvelle plate-forme collaborative unique déployée au sein du Groupe La Poste. Elle facilite la vie de tous les </w:t>
      </w:r>
      <w:r w:rsidR="00FF2984" w:rsidRPr="0070339E">
        <w:rPr>
          <w:rFonts w:ascii="Times New Roman" w:hAnsi="Times New Roman" w:cs="Times New Roman"/>
          <w:sz w:val="22"/>
          <w:szCs w:val="22"/>
        </w:rPr>
        <w:t>postiers en</w:t>
      </w:r>
      <w:r w:rsidRPr="0070339E">
        <w:rPr>
          <w:rFonts w:ascii="Times New Roman" w:hAnsi="Times New Roman" w:cs="Times New Roman"/>
          <w:sz w:val="22"/>
          <w:szCs w:val="22"/>
        </w:rPr>
        <w:t xml:space="preserve"> les équipant d’outils de communication instantanée, d’espaces documentaires partagés, d’un réseau social interne…</w:t>
      </w:r>
    </w:p>
    <w:p w:rsidR="00851B69" w:rsidRDefault="00851B69" w:rsidP="009E682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D" w:rsidRDefault="000933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D" w:rsidRDefault="000933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D" w:rsidRDefault="000933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5318D"/>
    <w:multiLevelType w:val="multilevel"/>
    <w:tmpl w:val="3990C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7F5466"/>
    <w:multiLevelType w:val="hybridMultilevel"/>
    <w:tmpl w:val="2422B6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287320"/>
    <w:multiLevelType w:val="multilevel"/>
    <w:tmpl w:val="B3D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D41D7"/>
    <w:multiLevelType w:val="multilevel"/>
    <w:tmpl w:val="31DE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16EEC"/>
    <w:multiLevelType w:val="hybridMultilevel"/>
    <w:tmpl w:val="3B0C92DE"/>
    <w:lvl w:ilvl="0" w:tplc="0672B4C4">
      <w:start w:val="3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877A5D"/>
    <w:multiLevelType w:val="multilevel"/>
    <w:tmpl w:val="14125468"/>
    <w:lvl w:ilvl="0">
      <w:start w:val="1"/>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nsid w:val="0ECC592C"/>
    <w:multiLevelType w:val="multilevel"/>
    <w:tmpl w:val="866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23BAA"/>
    <w:multiLevelType w:val="hybridMultilevel"/>
    <w:tmpl w:val="16CA845E"/>
    <w:lvl w:ilvl="0" w:tplc="AFDC3CB4">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3B3504"/>
    <w:multiLevelType w:val="multilevel"/>
    <w:tmpl w:val="45D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F7129"/>
    <w:multiLevelType w:val="multilevel"/>
    <w:tmpl w:val="11C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15361"/>
    <w:multiLevelType w:val="multilevel"/>
    <w:tmpl w:val="08B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C2688C"/>
    <w:multiLevelType w:val="multilevel"/>
    <w:tmpl w:val="0534E4C4"/>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5F55A72"/>
    <w:multiLevelType w:val="hybridMultilevel"/>
    <w:tmpl w:val="A44CA3AA"/>
    <w:lvl w:ilvl="0" w:tplc="F77ABB5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37332E"/>
    <w:multiLevelType w:val="multilevel"/>
    <w:tmpl w:val="610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81712"/>
    <w:multiLevelType w:val="multilevel"/>
    <w:tmpl w:val="9BD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05F36"/>
    <w:multiLevelType w:val="multilevel"/>
    <w:tmpl w:val="D9E6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E7A91"/>
    <w:multiLevelType w:val="multilevel"/>
    <w:tmpl w:val="AE22EE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32314B43"/>
    <w:multiLevelType w:val="multilevel"/>
    <w:tmpl w:val="2DE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115C44"/>
    <w:multiLevelType w:val="multilevel"/>
    <w:tmpl w:val="E77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114FC"/>
    <w:multiLevelType w:val="multilevel"/>
    <w:tmpl w:val="988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20EF1"/>
    <w:multiLevelType w:val="multilevel"/>
    <w:tmpl w:val="B87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294997"/>
    <w:multiLevelType w:val="multilevel"/>
    <w:tmpl w:val="C5D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01E1D"/>
    <w:multiLevelType w:val="hybridMultilevel"/>
    <w:tmpl w:val="55D07358"/>
    <w:lvl w:ilvl="0" w:tplc="ACD0416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B707A41"/>
    <w:multiLevelType w:val="multilevel"/>
    <w:tmpl w:val="DE6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4710DF"/>
    <w:multiLevelType w:val="multilevel"/>
    <w:tmpl w:val="C44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03F6DE9"/>
    <w:multiLevelType w:val="multilevel"/>
    <w:tmpl w:val="A4F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34B8E"/>
    <w:multiLevelType w:val="multilevel"/>
    <w:tmpl w:val="A3F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7493B"/>
    <w:multiLevelType w:val="hybridMultilevel"/>
    <w:tmpl w:val="292A9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D943E7"/>
    <w:multiLevelType w:val="multilevel"/>
    <w:tmpl w:val="681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DC6FED"/>
    <w:multiLevelType w:val="multilevel"/>
    <w:tmpl w:val="3428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24E16"/>
    <w:multiLevelType w:val="multilevel"/>
    <w:tmpl w:val="B89C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164C49"/>
    <w:multiLevelType w:val="multilevel"/>
    <w:tmpl w:val="7CF2D9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35C16AC"/>
    <w:multiLevelType w:val="multilevel"/>
    <w:tmpl w:val="D4F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A3771"/>
    <w:multiLevelType w:val="multilevel"/>
    <w:tmpl w:val="6E5A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A27DC"/>
    <w:multiLevelType w:val="multilevel"/>
    <w:tmpl w:val="A58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8787A"/>
    <w:multiLevelType w:val="multilevel"/>
    <w:tmpl w:val="5CDE162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BF023E2"/>
    <w:multiLevelType w:val="multilevel"/>
    <w:tmpl w:val="BB9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3540B"/>
    <w:multiLevelType w:val="multilevel"/>
    <w:tmpl w:val="0170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BF66A8"/>
    <w:multiLevelType w:val="hybridMultilevel"/>
    <w:tmpl w:val="B7D6FCDC"/>
    <w:lvl w:ilvl="0" w:tplc="39C484F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FCF395E"/>
    <w:multiLevelType w:val="hybridMultilevel"/>
    <w:tmpl w:val="0B9472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nsid w:val="72D93BD5"/>
    <w:multiLevelType w:val="multilevel"/>
    <w:tmpl w:val="3B4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C73DDA"/>
    <w:multiLevelType w:val="multilevel"/>
    <w:tmpl w:val="4CC2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EC7BF9"/>
    <w:multiLevelType w:val="multilevel"/>
    <w:tmpl w:val="BBB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696986"/>
    <w:multiLevelType w:val="multilevel"/>
    <w:tmpl w:val="F24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6B54A8"/>
    <w:multiLevelType w:val="multilevel"/>
    <w:tmpl w:val="F21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2"/>
  </w:num>
  <w:num w:numId="4">
    <w:abstractNumId w:val="28"/>
  </w:num>
  <w:num w:numId="5">
    <w:abstractNumId w:val="0"/>
  </w:num>
  <w:num w:numId="6">
    <w:abstractNumId w:val="1"/>
  </w:num>
  <w:num w:numId="7">
    <w:abstractNumId w:val="2"/>
  </w:num>
  <w:num w:numId="8">
    <w:abstractNumId w:val="3"/>
  </w:num>
  <w:num w:numId="9">
    <w:abstractNumId w:val="17"/>
  </w:num>
  <w:num w:numId="10">
    <w:abstractNumId w:val="26"/>
  </w:num>
  <w:num w:numId="11">
    <w:abstractNumId w:val="11"/>
  </w:num>
  <w:num w:numId="12">
    <w:abstractNumId w:val="8"/>
  </w:num>
  <w:num w:numId="13">
    <w:abstractNumId w:val="5"/>
  </w:num>
  <w:num w:numId="14">
    <w:abstractNumId w:val="39"/>
  </w:num>
  <w:num w:numId="15">
    <w:abstractNumId w:val="15"/>
  </w:num>
  <w:num w:numId="16">
    <w:abstractNumId w:val="44"/>
  </w:num>
  <w:num w:numId="17">
    <w:abstractNumId w:val="24"/>
  </w:num>
  <w:num w:numId="18">
    <w:abstractNumId w:val="10"/>
  </w:num>
  <w:num w:numId="19">
    <w:abstractNumId w:val="42"/>
  </w:num>
  <w:num w:numId="20">
    <w:abstractNumId w:val="14"/>
  </w:num>
  <w:num w:numId="21">
    <w:abstractNumId w:val="40"/>
  </w:num>
  <w:num w:numId="22">
    <w:abstractNumId w:val="19"/>
  </w:num>
  <w:num w:numId="23">
    <w:abstractNumId w:val="36"/>
  </w:num>
  <w:num w:numId="24">
    <w:abstractNumId w:val="48"/>
  </w:num>
  <w:num w:numId="25">
    <w:abstractNumId w:val="38"/>
  </w:num>
  <w:num w:numId="26">
    <w:abstractNumId w:val="29"/>
  </w:num>
  <w:num w:numId="27">
    <w:abstractNumId w:val="37"/>
  </w:num>
  <w:num w:numId="28">
    <w:abstractNumId w:val="46"/>
  </w:num>
  <w:num w:numId="29">
    <w:abstractNumId w:val="7"/>
  </w:num>
  <w:num w:numId="30">
    <w:abstractNumId w:val="34"/>
  </w:num>
  <w:num w:numId="31">
    <w:abstractNumId w:val="45"/>
  </w:num>
  <w:num w:numId="32">
    <w:abstractNumId w:val="41"/>
  </w:num>
  <w:num w:numId="33">
    <w:abstractNumId w:val="21"/>
  </w:num>
  <w:num w:numId="34">
    <w:abstractNumId w:val="22"/>
  </w:num>
  <w:num w:numId="35">
    <w:abstractNumId w:val="27"/>
  </w:num>
  <w:num w:numId="36">
    <w:abstractNumId w:val="18"/>
  </w:num>
  <w:num w:numId="37">
    <w:abstractNumId w:val="13"/>
  </w:num>
  <w:num w:numId="38">
    <w:abstractNumId w:val="12"/>
  </w:num>
  <w:num w:numId="39">
    <w:abstractNumId w:val="33"/>
  </w:num>
  <w:num w:numId="40">
    <w:abstractNumId w:val="25"/>
  </w:num>
  <w:num w:numId="41">
    <w:abstractNumId w:val="47"/>
  </w:num>
  <w:num w:numId="42">
    <w:abstractNumId w:val="31"/>
  </w:num>
  <w:num w:numId="43">
    <w:abstractNumId w:val="23"/>
  </w:num>
  <w:num w:numId="44">
    <w:abstractNumId w:val="30"/>
  </w:num>
  <w:num w:numId="45">
    <w:abstractNumId w:val="16"/>
  </w:num>
  <w:num w:numId="46">
    <w:abstractNumId w:val="43"/>
  </w:num>
  <w:num w:numId="47">
    <w:abstractNumId w:val="35"/>
  </w:num>
  <w:num w:numId="48">
    <w:abstractNumId w:val="9"/>
  </w:num>
  <w:num w:numId="4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enen-memlouk">
    <w15:presenceInfo w15:providerId="None" w15:userId="slenen-memlo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F0"/>
    <w:rsid w:val="00003750"/>
    <w:rsid w:val="00006F00"/>
    <w:rsid w:val="00016F86"/>
    <w:rsid w:val="000246E3"/>
    <w:rsid w:val="0003459A"/>
    <w:rsid w:val="0003652F"/>
    <w:rsid w:val="00040D81"/>
    <w:rsid w:val="0004567C"/>
    <w:rsid w:val="000477B5"/>
    <w:rsid w:val="00054494"/>
    <w:rsid w:val="00067F1A"/>
    <w:rsid w:val="00070AF5"/>
    <w:rsid w:val="0009330D"/>
    <w:rsid w:val="000A2C84"/>
    <w:rsid w:val="000B3B07"/>
    <w:rsid w:val="000D3344"/>
    <w:rsid w:val="0010106D"/>
    <w:rsid w:val="001063E1"/>
    <w:rsid w:val="00113CC1"/>
    <w:rsid w:val="00113FD9"/>
    <w:rsid w:val="001169A0"/>
    <w:rsid w:val="00135D4F"/>
    <w:rsid w:val="0014491A"/>
    <w:rsid w:val="00151B9A"/>
    <w:rsid w:val="00152146"/>
    <w:rsid w:val="001658B3"/>
    <w:rsid w:val="00167FAF"/>
    <w:rsid w:val="00195170"/>
    <w:rsid w:val="001B7E87"/>
    <w:rsid w:val="001C06B5"/>
    <w:rsid w:val="001C077E"/>
    <w:rsid w:val="001C0C36"/>
    <w:rsid w:val="001C18A8"/>
    <w:rsid w:val="001C39C5"/>
    <w:rsid w:val="001C56D6"/>
    <w:rsid w:val="001D2359"/>
    <w:rsid w:val="001D3EED"/>
    <w:rsid w:val="002020DE"/>
    <w:rsid w:val="002237B6"/>
    <w:rsid w:val="00227996"/>
    <w:rsid w:val="002311A4"/>
    <w:rsid w:val="00237186"/>
    <w:rsid w:val="002374DA"/>
    <w:rsid w:val="002448F8"/>
    <w:rsid w:val="00251654"/>
    <w:rsid w:val="00256F88"/>
    <w:rsid w:val="0026620B"/>
    <w:rsid w:val="002706AB"/>
    <w:rsid w:val="0027621B"/>
    <w:rsid w:val="00284820"/>
    <w:rsid w:val="00287DAE"/>
    <w:rsid w:val="002A41C8"/>
    <w:rsid w:val="002C7314"/>
    <w:rsid w:val="002D11F6"/>
    <w:rsid w:val="002D15ED"/>
    <w:rsid w:val="002D4DF8"/>
    <w:rsid w:val="002D62B4"/>
    <w:rsid w:val="002D6967"/>
    <w:rsid w:val="0030490A"/>
    <w:rsid w:val="00307145"/>
    <w:rsid w:val="00322E0D"/>
    <w:rsid w:val="00322F51"/>
    <w:rsid w:val="00326628"/>
    <w:rsid w:val="00326D1F"/>
    <w:rsid w:val="003340BB"/>
    <w:rsid w:val="00342019"/>
    <w:rsid w:val="00353C80"/>
    <w:rsid w:val="00363C60"/>
    <w:rsid w:val="00367F90"/>
    <w:rsid w:val="00380EAA"/>
    <w:rsid w:val="0038538A"/>
    <w:rsid w:val="00390288"/>
    <w:rsid w:val="003A268D"/>
    <w:rsid w:val="003B1DE4"/>
    <w:rsid w:val="003C1FF5"/>
    <w:rsid w:val="003C2FAC"/>
    <w:rsid w:val="003D0733"/>
    <w:rsid w:val="003E4B3C"/>
    <w:rsid w:val="003E7577"/>
    <w:rsid w:val="003F1347"/>
    <w:rsid w:val="00404C93"/>
    <w:rsid w:val="00410D72"/>
    <w:rsid w:val="00410E22"/>
    <w:rsid w:val="00412AC4"/>
    <w:rsid w:val="00444AA0"/>
    <w:rsid w:val="0045297D"/>
    <w:rsid w:val="004616EF"/>
    <w:rsid w:val="00461DC1"/>
    <w:rsid w:val="0046345F"/>
    <w:rsid w:val="004751EA"/>
    <w:rsid w:val="00482F13"/>
    <w:rsid w:val="0048492C"/>
    <w:rsid w:val="00493722"/>
    <w:rsid w:val="004A4780"/>
    <w:rsid w:val="004A60D4"/>
    <w:rsid w:val="004B58D0"/>
    <w:rsid w:val="004C27C5"/>
    <w:rsid w:val="004C4114"/>
    <w:rsid w:val="004F14DF"/>
    <w:rsid w:val="004F4A52"/>
    <w:rsid w:val="00504EC6"/>
    <w:rsid w:val="0051275D"/>
    <w:rsid w:val="00512D94"/>
    <w:rsid w:val="00525A82"/>
    <w:rsid w:val="005379CE"/>
    <w:rsid w:val="00545B81"/>
    <w:rsid w:val="0055315D"/>
    <w:rsid w:val="0055464F"/>
    <w:rsid w:val="00555498"/>
    <w:rsid w:val="005712E5"/>
    <w:rsid w:val="005859F6"/>
    <w:rsid w:val="0059018A"/>
    <w:rsid w:val="005A25FF"/>
    <w:rsid w:val="005A2DC4"/>
    <w:rsid w:val="005A5348"/>
    <w:rsid w:val="005A5626"/>
    <w:rsid w:val="005A5765"/>
    <w:rsid w:val="005A6FEC"/>
    <w:rsid w:val="005B25E3"/>
    <w:rsid w:val="005B3F36"/>
    <w:rsid w:val="005B69DF"/>
    <w:rsid w:val="005C6734"/>
    <w:rsid w:val="005D4CD0"/>
    <w:rsid w:val="005E1145"/>
    <w:rsid w:val="005E44B0"/>
    <w:rsid w:val="005F6310"/>
    <w:rsid w:val="005F63FC"/>
    <w:rsid w:val="00600AEB"/>
    <w:rsid w:val="0064362C"/>
    <w:rsid w:val="0065402F"/>
    <w:rsid w:val="006632A6"/>
    <w:rsid w:val="00664332"/>
    <w:rsid w:val="00664580"/>
    <w:rsid w:val="00665E0E"/>
    <w:rsid w:val="006722EF"/>
    <w:rsid w:val="00676A06"/>
    <w:rsid w:val="00687A5E"/>
    <w:rsid w:val="00697906"/>
    <w:rsid w:val="00697E7A"/>
    <w:rsid w:val="006A19F1"/>
    <w:rsid w:val="006B7FD3"/>
    <w:rsid w:val="006C2F3F"/>
    <w:rsid w:val="006C628B"/>
    <w:rsid w:val="006D41F9"/>
    <w:rsid w:val="006D430F"/>
    <w:rsid w:val="006D463C"/>
    <w:rsid w:val="006D4F37"/>
    <w:rsid w:val="006E65D8"/>
    <w:rsid w:val="006F5359"/>
    <w:rsid w:val="0070339E"/>
    <w:rsid w:val="00724921"/>
    <w:rsid w:val="00760590"/>
    <w:rsid w:val="00776591"/>
    <w:rsid w:val="0078399F"/>
    <w:rsid w:val="0078505E"/>
    <w:rsid w:val="007C12F8"/>
    <w:rsid w:val="007C30E0"/>
    <w:rsid w:val="007C5DA1"/>
    <w:rsid w:val="007D4DE2"/>
    <w:rsid w:val="007E452C"/>
    <w:rsid w:val="007F68B7"/>
    <w:rsid w:val="00804A6C"/>
    <w:rsid w:val="00812A2B"/>
    <w:rsid w:val="00826EAD"/>
    <w:rsid w:val="00842080"/>
    <w:rsid w:val="00851B69"/>
    <w:rsid w:val="00852415"/>
    <w:rsid w:val="00852BDD"/>
    <w:rsid w:val="00882132"/>
    <w:rsid w:val="008A04C5"/>
    <w:rsid w:val="008B0476"/>
    <w:rsid w:val="008B07D9"/>
    <w:rsid w:val="008B6B89"/>
    <w:rsid w:val="008D1C0E"/>
    <w:rsid w:val="008D6F35"/>
    <w:rsid w:val="008D767A"/>
    <w:rsid w:val="008F6970"/>
    <w:rsid w:val="0090734F"/>
    <w:rsid w:val="00913744"/>
    <w:rsid w:val="0094346B"/>
    <w:rsid w:val="009434E2"/>
    <w:rsid w:val="00947C5B"/>
    <w:rsid w:val="009504C9"/>
    <w:rsid w:val="00951DCB"/>
    <w:rsid w:val="00976C28"/>
    <w:rsid w:val="00977415"/>
    <w:rsid w:val="00986308"/>
    <w:rsid w:val="009A77DB"/>
    <w:rsid w:val="009B4590"/>
    <w:rsid w:val="009C3DB6"/>
    <w:rsid w:val="009E682C"/>
    <w:rsid w:val="009F72D4"/>
    <w:rsid w:val="00A02F96"/>
    <w:rsid w:val="00A21B32"/>
    <w:rsid w:val="00A22210"/>
    <w:rsid w:val="00A2624D"/>
    <w:rsid w:val="00A37D33"/>
    <w:rsid w:val="00A4085D"/>
    <w:rsid w:val="00A66D20"/>
    <w:rsid w:val="00A67E7D"/>
    <w:rsid w:val="00A762BE"/>
    <w:rsid w:val="00A81623"/>
    <w:rsid w:val="00A819E5"/>
    <w:rsid w:val="00A92442"/>
    <w:rsid w:val="00AA622E"/>
    <w:rsid w:val="00AA7283"/>
    <w:rsid w:val="00AB3C1B"/>
    <w:rsid w:val="00AB660B"/>
    <w:rsid w:val="00AC0734"/>
    <w:rsid w:val="00AC2097"/>
    <w:rsid w:val="00AC32EE"/>
    <w:rsid w:val="00AC7078"/>
    <w:rsid w:val="00AF2C24"/>
    <w:rsid w:val="00B12EB4"/>
    <w:rsid w:val="00B26625"/>
    <w:rsid w:val="00B306E4"/>
    <w:rsid w:val="00B358DD"/>
    <w:rsid w:val="00B36373"/>
    <w:rsid w:val="00B40EA5"/>
    <w:rsid w:val="00B43874"/>
    <w:rsid w:val="00B43CFB"/>
    <w:rsid w:val="00B52922"/>
    <w:rsid w:val="00B52DD0"/>
    <w:rsid w:val="00B5375B"/>
    <w:rsid w:val="00B7010D"/>
    <w:rsid w:val="00B71DEC"/>
    <w:rsid w:val="00B72795"/>
    <w:rsid w:val="00B846AC"/>
    <w:rsid w:val="00B84F51"/>
    <w:rsid w:val="00B851C5"/>
    <w:rsid w:val="00B95B63"/>
    <w:rsid w:val="00BA072B"/>
    <w:rsid w:val="00BA0E11"/>
    <w:rsid w:val="00BA5628"/>
    <w:rsid w:val="00BC1CE0"/>
    <w:rsid w:val="00BC547D"/>
    <w:rsid w:val="00BE294F"/>
    <w:rsid w:val="00BF5A90"/>
    <w:rsid w:val="00C0090C"/>
    <w:rsid w:val="00C21042"/>
    <w:rsid w:val="00C2703C"/>
    <w:rsid w:val="00C2707C"/>
    <w:rsid w:val="00C37A29"/>
    <w:rsid w:val="00C444DD"/>
    <w:rsid w:val="00C446B8"/>
    <w:rsid w:val="00C56590"/>
    <w:rsid w:val="00C61EC3"/>
    <w:rsid w:val="00C8384F"/>
    <w:rsid w:val="00C93BDD"/>
    <w:rsid w:val="00C96493"/>
    <w:rsid w:val="00CA0B8B"/>
    <w:rsid w:val="00CA4CFB"/>
    <w:rsid w:val="00CB2FED"/>
    <w:rsid w:val="00CB3205"/>
    <w:rsid w:val="00CB6729"/>
    <w:rsid w:val="00CC6BEA"/>
    <w:rsid w:val="00CC7718"/>
    <w:rsid w:val="00CD3AC3"/>
    <w:rsid w:val="00CD5F44"/>
    <w:rsid w:val="00CD782B"/>
    <w:rsid w:val="00D07D79"/>
    <w:rsid w:val="00D159A9"/>
    <w:rsid w:val="00D16E88"/>
    <w:rsid w:val="00D25653"/>
    <w:rsid w:val="00D25F09"/>
    <w:rsid w:val="00D27B66"/>
    <w:rsid w:val="00D33857"/>
    <w:rsid w:val="00D42802"/>
    <w:rsid w:val="00D53904"/>
    <w:rsid w:val="00D622BE"/>
    <w:rsid w:val="00D7289A"/>
    <w:rsid w:val="00D7304F"/>
    <w:rsid w:val="00D77F42"/>
    <w:rsid w:val="00D848C8"/>
    <w:rsid w:val="00DB2D3F"/>
    <w:rsid w:val="00DC271E"/>
    <w:rsid w:val="00DD088F"/>
    <w:rsid w:val="00DD2F7B"/>
    <w:rsid w:val="00DF3062"/>
    <w:rsid w:val="00E04FA7"/>
    <w:rsid w:val="00E125A8"/>
    <w:rsid w:val="00E13C23"/>
    <w:rsid w:val="00E3272D"/>
    <w:rsid w:val="00E47C1C"/>
    <w:rsid w:val="00E74BC6"/>
    <w:rsid w:val="00E81CB7"/>
    <w:rsid w:val="00E87809"/>
    <w:rsid w:val="00E9283F"/>
    <w:rsid w:val="00EB07A9"/>
    <w:rsid w:val="00EC4668"/>
    <w:rsid w:val="00EC4E4A"/>
    <w:rsid w:val="00ED0008"/>
    <w:rsid w:val="00ED68E7"/>
    <w:rsid w:val="00EE4636"/>
    <w:rsid w:val="00EF1615"/>
    <w:rsid w:val="00EF312E"/>
    <w:rsid w:val="00EF3146"/>
    <w:rsid w:val="00F2271C"/>
    <w:rsid w:val="00F410DD"/>
    <w:rsid w:val="00F515F0"/>
    <w:rsid w:val="00F5569A"/>
    <w:rsid w:val="00F60AAD"/>
    <w:rsid w:val="00F63005"/>
    <w:rsid w:val="00F76A82"/>
    <w:rsid w:val="00F948F9"/>
    <w:rsid w:val="00FA3ABE"/>
    <w:rsid w:val="00FA3D07"/>
    <w:rsid w:val="00FA5902"/>
    <w:rsid w:val="00FB2893"/>
    <w:rsid w:val="00FD6446"/>
    <w:rsid w:val="00FD69D6"/>
    <w:rsid w:val="00FD6C26"/>
    <w:rsid w:val="00FF2984"/>
    <w:rsid w:val="00FF5675"/>
    <w:rsid w:val="00FF73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33"/>
  </w:style>
  <w:style w:type="paragraph" w:styleId="Titre1">
    <w:name w:val="heading 1"/>
    <w:basedOn w:val="Normal"/>
    <w:next w:val="Normal"/>
    <w:link w:val="Titre1Car"/>
    <w:uiPriority w:val="9"/>
    <w:qFormat/>
    <w:rsid w:val="00461D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10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67E7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15F0"/>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27621B"/>
    <w:rPr>
      <w:color w:val="0000FF" w:themeColor="hyperlink"/>
      <w:u w:val="single"/>
    </w:rPr>
  </w:style>
  <w:style w:type="character" w:customStyle="1" w:styleId="Titre3Car">
    <w:name w:val="Titre 3 Car"/>
    <w:basedOn w:val="Policepardfaut"/>
    <w:link w:val="Titre3"/>
    <w:uiPriority w:val="9"/>
    <w:rsid w:val="00A67E7D"/>
    <w:rPr>
      <w:rFonts w:ascii="Times" w:hAnsi="Times"/>
      <w:b/>
      <w:bCs/>
      <w:sz w:val="27"/>
      <w:szCs w:val="27"/>
    </w:rPr>
  </w:style>
  <w:style w:type="character" w:styleId="lev">
    <w:name w:val="Strong"/>
    <w:basedOn w:val="Policepardfaut"/>
    <w:uiPriority w:val="22"/>
    <w:qFormat/>
    <w:rsid w:val="00A67E7D"/>
    <w:rPr>
      <w:b/>
      <w:bCs/>
    </w:rPr>
  </w:style>
  <w:style w:type="character" w:customStyle="1" w:styleId="apple-converted-space">
    <w:name w:val="apple-converted-space"/>
    <w:basedOn w:val="Policepardfaut"/>
    <w:rsid w:val="00A67E7D"/>
  </w:style>
  <w:style w:type="character" w:styleId="Accentuation">
    <w:name w:val="Emphasis"/>
    <w:basedOn w:val="Policepardfaut"/>
    <w:uiPriority w:val="20"/>
    <w:qFormat/>
    <w:rsid w:val="00A67E7D"/>
    <w:rPr>
      <w:i/>
      <w:iCs/>
    </w:rPr>
  </w:style>
  <w:style w:type="paragraph" w:styleId="Explorateurdedocuments">
    <w:name w:val="Document Map"/>
    <w:basedOn w:val="Normal"/>
    <w:link w:val="ExplorateurdedocumentsCar"/>
    <w:uiPriority w:val="99"/>
    <w:semiHidden/>
    <w:unhideWhenUsed/>
    <w:rsid w:val="00A67E7D"/>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A67E7D"/>
    <w:rPr>
      <w:rFonts w:ascii="Lucida Grande" w:hAnsi="Lucida Grande" w:cs="Lucida Grande"/>
    </w:rPr>
  </w:style>
  <w:style w:type="paragraph" w:styleId="Textedebulles">
    <w:name w:val="Balloon Text"/>
    <w:basedOn w:val="Normal"/>
    <w:link w:val="TextedebullesCar"/>
    <w:uiPriority w:val="99"/>
    <w:semiHidden/>
    <w:unhideWhenUsed/>
    <w:rsid w:val="00A67E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7E7D"/>
    <w:rPr>
      <w:rFonts w:ascii="Lucida Grande" w:hAnsi="Lucida Grande" w:cs="Lucida Grande"/>
      <w:sz w:val="18"/>
      <w:szCs w:val="18"/>
    </w:rPr>
  </w:style>
  <w:style w:type="character" w:customStyle="1" w:styleId="Titre1Car">
    <w:name w:val="Titre 1 Car"/>
    <w:basedOn w:val="Policepardfaut"/>
    <w:link w:val="Titre1"/>
    <w:uiPriority w:val="9"/>
    <w:rsid w:val="00461DC1"/>
    <w:rPr>
      <w:rFonts w:asciiTheme="majorHAnsi" w:eastAsiaTheme="majorEastAsia" w:hAnsiTheme="majorHAnsi" w:cstheme="majorBidi"/>
      <w:b/>
      <w:bCs/>
      <w:color w:val="345A8A" w:themeColor="accent1" w:themeShade="B5"/>
      <w:sz w:val="32"/>
      <w:szCs w:val="32"/>
    </w:rPr>
  </w:style>
  <w:style w:type="paragraph" w:customStyle="1" w:styleId="articledesc">
    <w:name w:val="article__desc"/>
    <w:basedOn w:val="Normal"/>
    <w:rsid w:val="00461DC1"/>
    <w:pPr>
      <w:spacing w:before="100" w:beforeAutospacing="1" w:after="100" w:afterAutospacing="1"/>
    </w:pPr>
    <w:rPr>
      <w:rFonts w:ascii="Times" w:hAnsi="Times"/>
      <w:sz w:val="20"/>
      <w:szCs w:val="20"/>
    </w:rPr>
  </w:style>
  <w:style w:type="paragraph" w:customStyle="1" w:styleId="meta">
    <w:name w:val="meta"/>
    <w:basedOn w:val="Normal"/>
    <w:rsid w:val="00461DC1"/>
    <w:pPr>
      <w:spacing w:before="100" w:beforeAutospacing="1" w:after="100" w:afterAutospacing="1"/>
    </w:pPr>
    <w:rPr>
      <w:rFonts w:ascii="Times" w:hAnsi="Times"/>
      <w:sz w:val="20"/>
      <w:szCs w:val="20"/>
    </w:rPr>
  </w:style>
  <w:style w:type="character" w:customStyle="1" w:styleId="metaauthor">
    <w:name w:val="meta__author"/>
    <w:basedOn w:val="Policepardfaut"/>
    <w:rsid w:val="00461DC1"/>
  </w:style>
  <w:style w:type="character" w:customStyle="1" w:styleId="metadate">
    <w:name w:val="meta__date"/>
    <w:basedOn w:val="Policepardfaut"/>
    <w:rsid w:val="00461DC1"/>
  </w:style>
  <w:style w:type="paragraph" w:customStyle="1" w:styleId="metareading-time">
    <w:name w:val="meta__reading-time"/>
    <w:basedOn w:val="Normal"/>
    <w:rsid w:val="00461DC1"/>
    <w:pPr>
      <w:spacing w:before="100" w:beforeAutospacing="1" w:after="100" w:afterAutospacing="1"/>
    </w:pPr>
    <w:rPr>
      <w:rFonts w:ascii="Times" w:hAnsi="Times"/>
      <w:sz w:val="20"/>
      <w:szCs w:val="20"/>
    </w:rPr>
  </w:style>
  <w:style w:type="character" w:customStyle="1" w:styleId="sr-only">
    <w:name w:val="sr-only"/>
    <w:basedOn w:val="Policepardfaut"/>
    <w:rsid w:val="00461DC1"/>
  </w:style>
  <w:style w:type="character" w:customStyle="1" w:styleId="catchertitle">
    <w:name w:val="catcher__title"/>
    <w:basedOn w:val="Policepardfaut"/>
    <w:rsid w:val="00461DC1"/>
  </w:style>
  <w:style w:type="character" w:customStyle="1" w:styleId="catcherdesc">
    <w:name w:val="catcher__desc"/>
    <w:basedOn w:val="Policepardfaut"/>
    <w:rsid w:val="00461DC1"/>
  </w:style>
  <w:style w:type="paragraph" w:customStyle="1" w:styleId="catcherdesc1">
    <w:name w:val="catcher__desc1"/>
    <w:basedOn w:val="Normal"/>
    <w:rsid w:val="00461DC1"/>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AB3C1B"/>
    <w:pPr>
      <w:ind w:left="720"/>
      <w:contextualSpacing/>
    </w:pPr>
  </w:style>
  <w:style w:type="paragraph" w:styleId="Notedebasdepage">
    <w:name w:val="footnote text"/>
    <w:basedOn w:val="Normal"/>
    <w:link w:val="NotedebasdepageCar"/>
    <w:uiPriority w:val="99"/>
    <w:unhideWhenUsed/>
    <w:rsid w:val="00B306E4"/>
    <w:rPr>
      <w:rFonts w:ascii="Times New Roman" w:eastAsiaTheme="minorHAnsi" w:hAnsi="Times New Roman" w:cs="Times New Roman"/>
      <w:sz w:val="20"/>
      <w:szCs w:val="20"/>
      <w:lang w:eastAsia="en-US"/>
    </w:rPr>
  </w:style>
  <w:style w:type="character" w:customStyle="1" w:styleId="NotedebasdepageCar">
    <w:name w:val="Note de bas de page Car"/>
    <w:basedOn w:val="Policepardfaut"/>
    <w:link w:val="Notedebasdepage"/>
    <w:uiPriority w:val="99"/>
    <w:rsid w:val="00B306E4"/>
    <w:rPr>
      <w:rFonts w:ascii="Times New Roman" w:eastAsiaTheme="minorHAnsi" w:hAnsi="Times New Roman" w:cs="Times New Roman"/>
      <w:sz w:val="20"/>
      <w:szCs w:val="20"/>
      <w:lang w:eastAsia="en-US"/>
    </w:rPr>
  </w:style>
  <w:style w:type="character" w:styleId="Appelnotedebasdep">
    <w:name w:val="footnote reference"/>
    <w:basedOn w:val="Policepardfaut"/>
    <w:uiPriority w:val="99"/>
    <w:semiHidden/>
    <w:unhideWhenUsed/>
    <w:rsid w:val="00B306E4"/>
    <w:rPr>
      <w:vertAlign w:val="superscript"/>
    </w:rPr>
  </w:style>
  <w:style w:type="character" w:customStyle="1" w:styleId="u-vishidden">
    <w:name w:val="u-vishidden"/>
    <w:basedOn w:val="Policepardfaut"/>
    <w:rsid w:val="00B306E4"/>
  </w:style>
  <w:style w:type="table" w:styleId="Grilledutableau">
    <w:name w:val="Table Grid"/>
    <w:basedOn w:val="TableauNormal"/>
    <w:uiPriority w:val="59"/>
    <w:rsid w:val="0055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10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D767A"/>
    <w:pPr>
      <w:tabs>
        <w:tab w:val="center" w:pos="4536"/>
        <w:tab w:val="right" w:pos="9072"/>
      </w:tabs>
    </w:pPr>
  </w:style>
  <w:style w:type="character" w:customStyle="1" w:styleId="En-tteCar">
    <w:name w:val="En-tête Car"/>
    <w:basedOn w:val="Policepardfaut"/>
    <w:link w:val="En-tte"/>
    <w:uiPriority w:val="99"/>
    <w:rsid w:val="008D767A"/>
  </w:style>
  <w:style w:type="paragraph" w:styleId="Pieddepage">
    <w:name w:val="footer"/>
    <w:basedOn w:val="Normal"/>
    <w:link w:val="PieddepageCar"/>
    <w:uiPriority w:val="99"/>
    <w:unhideWhenUsed/>
    <w:rsid w:val="008D767A"/>
    <w:pPr>
      <w:tabs>
        <w:tab w:val="center" w:pos="4536"/>
        <w:tab w:val="right" w:pos="9072"/>
      </w:tabs>
    </w:pPr>
  </w:style>
  <w:style w:type="character" w:customStyle="1" w:styleId="PieddepageCar">
    <w:name w:val="Pied de page Car"/>
    <w:basedOn w:val="Policepardfaut"/>
    <w:link w:val="Pieddepage"/>
    <w:uiPriority w:val="99"/>
    <w:rsid w:val="008D767A"/>
  </w:style>
  <w:style w:type="character" w:customStyle="1" w:styleId="current">
    <w:name w:val="current"/>
    <w:basedOn w:val="Policepardfaut"/>
    <w:rsid w:val="00EE4636"/>
  </w:style>
  <w:style w:type="character" w:customStyle="1" w:styleId="auteurart">
    <w:name w:val="auteurart"/>
    <w:basedOn w:val="Policepardfaut"/>
    <w:rsid w:val="002D15ED"/>
  </w:style>
  <w:style w:type="character" w:customStyle="1" w:styleId="tagart">
    <w:name w:val="tagart"/>
    <w:basedOn w:val="Policepardfaut"/>
    <w:rsid w:val="002D15ED"/>
  </w:style>
  <w:style w:type="paragraph" w:customStyle="1" w:styleId="datetime">
    <w:name w:val="datetime"/>
    <w:basedOn w:val="Normal"/>
    <w:rsid w:val="002D15E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Policepardfaut"/>
    <w:rsid w:val="00812A2B"/>
  </w:style>
  <w:style w:type="character" w:customStyle="1" w:styleId="to-hide">
    <w:name w:val="to-hide"/>
    <w:basedOn w:val="Policepardfaut"/>
    <w:rsid w:val="00842080"/>
  </w:style>
  <w:style w:type="character" w:customStyle="1" w:styleId="headeragencies-city">
    <w:name w:val="header__agencies-city"/>
    <w:basedOn w:val="Policepardfaut"/>
    <w:rsid w:val="00842080"/>
  </w:style>
  <w:style w:type="character" w:customStyle="1" w:styleId="weight">
    <w:name w:val="weight"/>
    <w:basedOn w:val="Policepardfaut"/>
    <w:rsid w:val="00842080"/>
  </w:style>
  <w:style w:type="character" w:customStyle="1" w:styleId="alteo-navitem">
    <w:name w:val="alteo-nav__item"/>
    <w:basedOn w:val="Policepardfaut"/>
    <w:rsid w:val="00842080"/>
  </w:style>
  <w:style w:type="character" w:customStyle="1" w:styleId="alteo-navlabel">
    <w:name w:val="alteo-nav__label"/>
    <w:basedOn w:val="Policepardfaut"/>
    <w:rsid w:val="00842080"/>
  </w:style>
  <w:style w:type="paragraph" w:styleId="AdresseHTML">
    <w:name w:val="HTML Address"/>
    <w:basedOn w:val="Normal"/>
    <w:link w:val="AdresseHTMLCar"/>
    <w:uiPriority w:val="99"/>
    <w:semiHidden/>
    <w:unhideWhenUsed/>
    <w:rsid w:val="00842080"/>
    <w:rPr>
      <w:rFonts w:ascii="Times New Roman" w:eastAsia="Times New Roman" w:hAnsi="Times New Roman" w:cs="Times New Roman"/>
      <w:i/>
      <w:iCs/>
    </w:rPr>
  </w:style>
  <w:style w:type="character" w:customStyle="1" w:styleId="AdresseHTMLCar">
    <w:name w:val="Adresse HTML Car"/>
    <w:basedOn w:val="Policepardfaut"/>
    <w:link w:val="AdresseHTML"/>
    <w:uiPriority w:val="99"/>
    <w:semiHidden/>
    <w:rsid w:val="00842080"/>
    <w:rPr>
      <w:rFonts w:ascii="Times New Roman" w:eastAsia="Times New Roman" w:hAnsi="Times New Roman" w:cs="Times New Roman"/>
      <w:i/>
      <w:iCs/>
    </w:rPr>
  </w:style>
  <w:style w:type="character" w:customStyle="1" w:styleId="highlighter">
    <w:name w:val="highlighter"/>
    <w:basedOn w:val="Policepardfaut"/>
    <w:rsid w:val="00842080"/>
  </w:style>
  <w:style w:type="paragraph" w:customStyle="1" w:styleId="center">
    <w:name w:val="center"/>
    <w:basedOn w:val="Normal"/>
    <w:rsid w:val="00842080"/>
    <w:pPr>
      <w:spacing w:before="100" w:beforeAutospacing="1" w:after="100" w:afterAutospacing="1"/>
    </w:pPr>
    <w:rPr>
      <w:rFonts w:ascii="Times New Roman" w:eastAsia="Times New Roman" w:hAnsi="Times New Roman" w:cs="Times New Roman"/>
    </w:rPr>
  </w:style>
  <w:style w:type="character" w:customStyle="1" w:styleId="hidden">
    <w:name w:val="hidden"/>
    <w:basedOn w:val="Policepardfaut"/>
    <w:rsid w:val="00842080"/>
  </w:style>
  <w:style w:type="character" w:customStyle="1" w:styleId="brand-itemheadquarters">
    <w:name w:val="brand-item__headquarters"/>
    <w:basedOn w:val="Policepardfaut"/>
    <w:rsid w:val="00842080"/>
  </w:style>
  <w:style w:type="paragraph" w:customStyle="1" w:styleId="brand-itemcontent">
    <w:name w:val="brand-item__content"/>
    <w:basedOn w:val="Normal"/>
    <w:rsid w:val="00842080"/>
    <w:pPr>
      <w:spacing w:before="100" w:beforeAutospacing="1" w:after="100" w:afterAutospacing="1"/>
    </w:pPr>
    <w:rPr>
      <w:rFonts w:ascii="Times New Roman" w:eastAsia="Times New Roman" w:hAnsi="Times New Roman" w:cs="Times New Roman"/>
    </w:rPr>
  </w:style>
  <w:style w:type="character" w:customStyle="1" w:styleId="footernav-ttl">
    <w:name w:val="footer__nav-ttl"/>
    <w:basedOn w:val="Policepardfaut"/>
    <w:rsid w:val="00842080"/>
  </w:style>
  <w:style w:type="paragraph" w:styleId="Notedefin">
    <w:name w:val="endnote text"/>
    <w:basedOn w:val="Normal"/>
    <w:link w:val="NotedefinCar"/>
    <w:uiPriority w:val="99"/>
    <w:semiHidden/>
    <w:unhideWhenUsed/>
    <w:rsid w:val="001C56D6"/>
    <w:rPr>
      <w:sz w:val="20"/>
      <w:szCs w:val="20"/>
    </w:rPr>
  </w:style>
  <w:style w:type="character" w:customStyle="1" w:styleId="NotedefinCar">
    <w:name w:val="Note de fin Car"/>
    <w:basedOn w:val="Policepardfaut"/>
    <w:link w:val="Notedefin"/>
    <w:uiPriority w:val="99"/>
    <w:semiHidden/>
    <w:rsid w:val="001C56D6"/>
    <w:rPr>
      <w:sz w:val="20"/>
      <w:szCs w:val="20"/>
    </w:rPr>
  </w:style>
  <w:style w:type="character" w:styleId="Appeldenotedefin">
    <w:name w:val="endnote reference"/>
    <w:basedOn w:val="Policepardfaut"/>
    <w:uiPriority w:val="99"/>
    <w:semiHidden/>
    <w:unhideWhenUsed/>
    <w:rsid w:val="001C56D6"/>
    <w:rPr>
      <w:vertAlign w:val="superscript"/>
    </w:rPr>
  </w:style>
  <w:style w:type="character" w:customStyle="1" w:styleId="ilfuvd">
    <w:name w:val="ilfuvd"/>
    <w:basedOn w:val="Policepardfaut"/>
    <w:rsid w:val="004F14DF"/>
  </w:style>
  <w:style w:type="character" w:styleId="Marquedecommentaire">
    <w:name w:val="annotation reference"/>
    <w:basedOn w:val="Policepardfaut"/>
    <w:uiPriority w:val="99"/>
    <w:semiHidden/>
    <w:unhideWhenUsed/>
    <w:rsid w:val="00BA5628"/>
    <w:rPr>
      <w:sz w:val="16"/>
      <w:szCs w:val="16"/>
    </w:rPr>
  </w:style>
  <w:style w:type="paragraph" w:styleId="Commentaire">
    <w:name w:val="annotation text"/>
    <w:basedOn w:val="Normal"/>
    <w:link w:val="CommentaireCar"/>
    <w:uiPriority w:val="99"/>
    <w:semiHidden/>
    <w:unhideWhenUsed/>
    <w:rsid w:val="00BA5628"/>
    <w:rPr>
      <w:sz w:val="20"/>
      <w:szCs w:val="20"/>
    </w:rPr>
  </w:style>
  <w:style w:type="character" w:customStyle="1" w:styleId="CommentaireCar">
    <w:name w:val="Commentaire Car"/>
    <w:basedOn w:val="Policepardfaut"/>
    <w:link w:val="Commentaire"/>
    <w:uiPriority w:val="99"/>
    <w:semiHidden/>
    <w:rsid w:val="00BA5628"/>
    <w:rPr>
      <w:sz w:val="20"/>
      <w:szCs w:val="20"/>
    </w:rPr>
  </w:style>
  <w:style w:type="paragraph" w:styleId="Objetducommentaire">
    <w:name w:val="annotation subject"/>
    <w:basedOn w:val="Commentaire"/>
    <w:next w:val="Commentaire"/>
    <w:link w:val="ObjetducommentaireCar"/>
    <w:uiPriority w:val="99"/>
    <w:semiHidden/>
    <w:unhideWhenUsed/>
    <w:rsid w:val="00BA5628"/>
    <w:rPr>
      <w:b/>
      <w:bCs/>
    </w:rPr>
  </w:style>
  <w:style w:type="character" w:customStyle="1" w:styleId="ObjetducommentaireCar">
    <w:name w:val="Objet du commentaire Car"/>
    <w:basedOn w:val="CommentaireCar"/>
    <w:link w:val="Objetducommentaire"/>
    <w:uiPriority w:val="99"/>
    <w:semiHidden/>
    <w:rsid w:val="00BA5628"/>
    <w:rPr>
      <w:b/>
      <w:bCs/>
      <w:sz w:val="20"/>
      <w:szCs w:val="20"/>
    </w:rPr>
  </w:style>
  <w:style w:type="paragraph" w:styleId="Corpsdetexte">
    <w:name w:val="Body Text"/>
    <w:basedOn w:val="Normal"/>
    <w:link w:val="CorpsdetexteCar"/>
    <w:rsid w:val="008B0476"/>
    <w:pPr>
      <w:spacing w:after="140" w:line="288" w:lineRule="auto"/>
    </w:pPr>
    <w:rPr>
      <w:rFonts w:ascii="Times New Roman" w:eastAsia="Times New Roman" w:hAnsi="Times New Roman" w:cs="Times New Roman"/>
      <w:color w:val="00000A"/>
    </w:rPr>
  </w:style>
  <w:style w:type="character" w:customStyle="1" w:styleId="CorpsdetexteCar">
    <w:name w:val="Corps de texte Car"/>
    <w:basedOn w:val="Policepardfaut"/>
    <w:link w:val="Corpsdetexte"/>
    <w:rsid w:val="008B0476"/>
    <w:rPr>
      <w:rFonts w:ascii="Times New Roman" w:eastAsia="Times New Roman" w:hAnsi="Times New Roman"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33"/>
  </w:style>
  <w:style w:type="paragraph" w:styleId="Titre1">
    <w:name w:val="heading 1"/>
    <w:basedOn w:val="Normal"/>
    <w:next w:val="Normal"/>
    <w:link w:val="Titre1Car"/>
    <w:uiPriority w:val="9"/>
    <w:qFormat/>
    <w:rsid w:val="00461D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10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67E7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15F0"/>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27621B"/>
    <w:rPr>
      <w:color w:val="0000FF" w:themeColor="hyperlink"/>
      <w:u w:val="single"/>
    </w:rPr>
  </w:style>
  <w:style w:type="character" w:customStyle="1" w:styleId="Titre3Car">
    <w:name w:val="Titre 3 Car"/>
    <w:basedOn w:val="Policepardfaut"/>
    <w:link w:val="Titre3"/>
    <w:uiPriority w:val="9"/>
    <w:rsid w:val="00A67E7D"/>
    <w:rPr>
      <w:rFonts w:ascii="Times" w:hAnsi="Times"/>
      <w:b/>
      <w:bCs/>
      <w:sz w:val="27"/>
      <w:szCs w:val="27"/>
    </w:rPr>
  </w:style>
  <w:style w:type="character" w:styleId="lev">
    <w:name w:val="Strong"/>
    <w:basedOn w:val="Policepardfaut"/>
    <w:uiPriority w:val="22"/>
    <w:qFormat/>
    <w:rsid w:val="00A67E7D"/>
    <w:rPr>
      <w:b/>
      <w:bCs/>
    </w:rPr>
  </w:style>
  <w:style w:type="character" w:customStyle="1" w:styleId="apple-converted-space">
    <w:name w:val="apple-converted-space"/>
    <w:basedOn w:val="Policepardfaut"/>
    <w:rsid w:val="00A67E7D"/>
  </w:style>
  <w:style w:type="character" w:styleId="Accentuation">
    <w:name w:val="Emphasis"/>
    <w:basedOn w:val="Policepardfaut"/>
    <w:uiPriority w:val="20"/>
    <w:qFormat/>
    <w:rsid w:val="00A67E7D"/>
    <w:rPr>
      <w:i/>
      <w:iCs/>
    </w:rPr>
  </w:style>
  <w:style w:type="paragraph" w:styleId="Explorateurdedocuments">
    <w:name w:val="Document Map"/>
    <w:basedOn w:val="Normal"/>
    <w:link w:val="ExplorateurdedocumentsCar"/>
    <w:uiPriority w:val="99"/>
    <w:semiHidden/>
    <w:unhideWhenUsed/>
    <w:rsid w:val="00A67E7D"/>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A67E7D"/>
    <w:rPr>
      <w:rFonts w:ascii="Lucida Grande" w:hAnsi="Lucida Grande" w:cs="Lucida Grande"/>
    </w:rPr>
  </w:style>
  <w:style w:type="paragraph" w:styleId="Textedebulles">
    <w:name w:val="Balloon Text"/>
    <w:basedOn w:val="Normal"/>
    <w:link w:val="TextedebullesCar"/>
    <w:uiPriority w:val="99"/>
    <w:semiHidden/>
    <w:unhideWhenUsed/>
    <w:rsid w:val="00A67E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7E7D"/>
    <w:rPr>
      <w:rFonts w:ascii="Lucida Grande" w:hAnsi="Lucida Grande" w:cs="Lucida Grande"/>
      <w:sz w:val="18"/>
      <w:szCs w:val="18"/>
    </w:rPr>
  </w:style>
  <w:style w:type="character" w:customStyle="1" w:styleId="Titre1Car">
    <w:name w:val="Titre 1 Car"/>
    <w:basedOn w:val="Policepardfaut"/>
    <w:link w:val="Titre1"/>
    <w:uiPriority w:val="9"/>
    <w:rsid w:val="00461DC1"/>
    <w:rPr>
      <w:rFonts w:asciiTheme="majorHAnsi" w:eastAsiaTheme="majorEastAsia" w:hAnsiTheme="majorHAnsi" w:cstheme="majorBidi"/>
      <w:b/>
      <w:bCs/>
      <w:color w:val="345A8A" w:themeColor="accent1" w:themeShade="B5"/>
      <w:sz w:val="32"/>
      <w:szCs w:val="32"/>
    </w:rPr>
  </w:style>
  <w:style w:type="paragraph" w:customStyle="1" w:styleId="articledesc">
    <w:name w:val="article__desc"/>
    <w:basedOn w:val="Normal"/>
    <w:rsid w:val="00461DC1"/>
    <w:pPr>
      <w:spacing w:before="100" w:beforeAutospacing="1" w:after="100" w:afterAutospacing="1"/>
    </w:pPr>
    <w:rPr>
      <w:rFonts w:ascii="Times" w:hAnsi="Times"/>
      <w:sz w:val="20"/>
      <w:szCs w:val="20"/>
    </w:rPr>
  </w:style>
  <w:style w:type="paragraph" w:customStyle="1" w:styleId="meta">
    <w:name w:val="meta"/>
    <w:basedOn w:val="Normal"/>
    <w:rsid w:val="00461DC1"/>
    <w:pPr>
      <w:spacing w:before="100" w:beforeAutospacing="1" w:after="100" w:afterAutospacing="1"/>
    </w:pPr>
    <w:rPr>
      <w:rFonts w:ascii="Times" w:hAnsi="Times"/>
      <w:sz w:val="20"/>
      <w:szCs w:val="20"/>
    </w:rPr>
  </w:style>
  <w:style w:type="character" w:customStyle="1" w:styleId="metaauthor">
    <w:name w:val="meta__author"/>
    <w:basedOn w:val="Policepardfaut"/>
    <w:rsid w:val="00461DC1"/>
  </w:style>
  <w:style w:type="character" w:customStyle="1" w:styleId="metadate">
    <w:name w:val="meta__date"/>
    <w:basedOn w:val="Policepardfaut"/>
    <w:rsid w:val="00461DC1"/>
  </w:style>
  <w:style w:type="paragraph" w:customStyle="1" w:styleId="metareading-time">
    <w:name w:val="meta__reading-time"/>
    <w:basedOn w:val="Normal"/>
    <w:rsid w:val="00461DC1"/>
    <w:pPr>
      <w:spacing w:before="100" w:beforeAutospacing="1" w:after="100" w:afterAutospacing="1"/>
    </w:pPr>
    <w:rPr>
      <w:rFonts w:ascii="Times" w:hAnsi="Times"/>
      <w:sz w:val="20"/>
      <w:szCs w:val="20"/>
    </w:rPr>
  </w:style>
  <w:style w:type="character" w:customStyle="1" w:styleId="sr-only">
    <w:name w:val="sr-only"/>
    <w:basedOn w:val="Policepardfaut"/>
    <w:rsid w:val="00461DC1"/>
  </w:style>
  <w:style w:type="character" w:customStyle="1" w:styleId="catchertitle">
    <w:name w:val="catcher__title"/>
    <w:basedOn w:val="Policepardfaut"/>
    <w:rsid w:val="00461DC1"/>
  </w:style>
  <w:style w:type="character" w:customStyle="1" w:styleId="catcherdesc">
    <w:name w:val="catcher__desc"/>
    <w:basedOn w:val="Policepardfaut"/>
    <w:rsid w:val="00461DC1"/>
  </w:style>
  <w:style w:type="paragraph" w:customStyle="1" w:styleId="catcherdesc1">
    <w:name w:val="catcher__desc1"/>
    <w:basedOn w:val="Normal"/>
    <w:rsid w:val="00461DC1"/>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AB3C1B"/>
    <w:pPr>
      <w:ind w:left="720"/>
      <w:contextualSpacing/>
    </w:pPr>
  </w:style>
  <w:style w:type="paragraph" w:styleId="Notedebasdepage">
    <w:name w:val="footnote text"/>
    <w:basedOn w:val="Normal"/>
    <w:link w:val="NotedebasdepageCar"/>
    <w:uiPriority w:val="99"/>
    <w:unhideWhenUsed/>
    <w:rsid w:val="00B306E4"/>
    <w:rPr>
      <w:rFonts w:ascii="Times New Roman" w:eastAsiaTheme="minorHAnsi" w:hAnsi="Times New Roman" w:cs="Times New Roman"/>
      <w:sz w:val="20"/>
      <w:szCs w:val="20"/>
      <w:lang w:eastAsia="en-US"/>
    </w:rPr>
  </w:style>
  <w:style w:type="character" w:customStyle="1" w:styleId="NotedebasdepageCar">
    <w:name w:val="Note de bas de page Car"/>
    <w:basedOn w:val="Policepardfaut"/>
    <w:link w:val="Notedebasdepage"/>
    <w:uiPriority w:val="99"/>
    <w:rsid w:val="00B306E4"/>
    <w:rPr>
      <w:rFonts w:ascii="Times New Roman" w:eastAsiaTheme="minorHAnsi" w:hAnsi="Times New Roman" w:cs="Times New Roman"/>
      <w:sz w:val="20"/>
      <w:szCs w:val="20"/>
      <w:lang w:eastAsia="en-US"/>
    </w:rPr>
  </w:style>
  <w:style w:type="character" w:styleId="Appelnotedebasdep">
    <w:name w:val="footnote reference"/>
    <w:basedOn w:val="Policepardfaut"/>
    <w:uiPriority w:val="99"/>
    <w:semiHidden/>
    <w:unhideWhenUsed/>
    <w:rsid w:val="00B306E4"/>
    <w:rPr>
      <w:vertAlign w:val="superscript"/>
    </w:rPr>
  </w:style>
  <w:style w:type="character" w:customStyle="1" w:styleId="u-vishidden">
    <w:name w:val="u-vishidden"/>
    <w:basedOn w:val="Policepardfaut"/>
    <w:rsid w:val="00B306E4"/>
  </w:style>
  <w:style w:type="table" w:styleId="Grilledutableau">
    <w:name w:val="Table Grid"/>
    <w:basedOn w:val="TableauNormal"/>
    <w:uiPriority w:val="59"/>
    <w:rsid w:val="0055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10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D767A"/>
    <w:pPr>
      <w:tabs>
        <w:tab w:val="center" w:pos="4536"/>
        <w:tab w:val="right" w:pos="9072"/>
      </w:tabs>
    </w:pPr>
  </w:style>
  <w:style w:type="character" w:customStyle="1" w:styleId="En-tteCar">
    <w:name w:val="En-tête Car"/>
    <w:basedOn w:val="Policepardfaut"/>
    <w:link w:val="En-tte"/>
    <w:uiPriority w:val="99"/>
    <w:rsid w:val="008D767A"/>
  </w:style>
  <w:style w:type="paragraph" w:styleId="Pieddepage">
    <w:name w:val="footer"/>
    <w:basedOn w:val="Normal"/>
    <w:link w:val="PieddepageCar"/>
    <w:uiPriority w:val="99"/>
    <w:unhideWhenUsed/>
    <w:rsid w:val="008D767A"/>
    <w:pPr>
      <w:tabs>
        <w:tab w:val="center" w:pos="4536"/>
        <w:tab w:val="right" w:pos="9072"/>
      </w:tabs>
    </w:pPr>
  </w:style>
  <w:style w:type="character" w:customStyle="1" w:styleId="PieddepageCar">
    <w:name w:val="Pied de page Car"/>
    <w:basedOn w:val="Policepardfaut"/>
    <w:link w:val="Pieddepage"/>
    <w:uiPriority w:val="99"/>
    <w:rsid w:val="008D767A"/>
  </w:style>
  <w:style w:type="character" w:customStyle="1" w:styleId="current">
    <w:name w:val="current"/>
    <w:basedOn w:val="Policepardfaut"/>
    <w:rsid w:val="00EE4636"/>
  </w:style>
  <w:style w:type="character" w:customStyle="1" w:styleId="auteurart">
    <w:name w:val="auteurart"/>
    <w:basedOn w:val="Policepardfaut"/>
    <w:rsid w:val="002D15ED"/>
  </w:style>
  <w:style w:type="character" w:customStyle="1" w:styleId="tagart">
    <w:name w:val="tagart"/>
    <w:basedOn w:val="Policepardfaut"/>
    <w:rsid w:val="002D15ED"/>
  </w:style>
  <w:style w:type="paragraph" w:customStyle="1" w:styleId="datetime">
    <w:name w:val="datetime"/>
    <w:basedOn w:val="Normal"/>
    <w:rsid w:val="002D15E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Policepardfaut"/>
    <w:rsid w:val="00812A2B"/>
  </w:style>
  <w:style w:type="character" w:customStyle="1" w:styleId="to-hide">
    <w:name w:val="to-hide"/>
    <w:basedOn w:val="Policepardfaut"/>
    <w:rsid w:val="00842080"/>
  </w:style>
  <w:style w:type="character" w:customStyle="1" w:styleId="headeragencies-city">
    <w:name w:val="header__agencies-city"/>
    <w:basedOn w:val="Policepardfaut"/>
    <w:rsid w:val="00842080"/>
  </w:style>
  <w:style w:type="character" w:customStyle="1" w:styleId="weight">
    <w:name w:val="weight"/>
    <w:basedOn w:val="Policepardfaut"/>
    <w:rsid w:val="00842080"/>
  </w:style>
  <w:style w:type="character" w:customStyle="1" w:styleId="alteo-navitem">
    <w:name w:val="alteo-nav__item"/>
    <w:basedOn w:val="Policepardfaut"/>
    <w:rsid w:val="00842080"/>
  </w:style>
  <w:style w:type="character" w:customStyle="1" w:styleId="alteo-navlabel">
    <w:name w:val="alteo-nav__label"/>
    <w:basedOn w:val="Policepardfaut"/>
    <w:rsid w:val="00842080"/>
  </w:style>
  <w:style w:type="paragraph" w:styleId="AdresseHTML">
    <w:name w:val="HTML Address"/>
    <w:basedOn w:val="Normal"/>
    <w:link w:val="AdresseHTMLCar"/>
    <w:uiPriority w:val="99"/>
    <w:semiHidden/>
    <w:unhideWhenUsed/>
    <w:rsid w:val="00842080"/>
    <w:rPr>
      <w:rFonts w:ascii="Times New Roman" w:eastAsia="Times New Roman" w:hAnsi="Times New Roman" w:cs="Times New Roman"/>
      <w:i/>
      <w:iCs/>
    </w:rPr>
  </w:style>
  <w:style w:type="character" w:customStyle="1" w:styleId="AdresseHTMLCar">
    <w:name w:val="Adresse HTML Car"/>
    <w:basedOn w:val="Policepardfaut"/>
    <w:link w:val="AdresseHTML"/>
    <w:uiPriority w:val="99"/>
    <w:semiHidden/>
    <w:rsid w:val="00842080"/>
    <w:rPr>
      <w:rFonts w:ascii="Times New Roman" w:eastAsia="Times New Roman" w:hAnsi="Times New Roman" w:cs="Times New Roman"/>
      <w:i/>
      <w:iCs/>
    </w:rPr>
  </w:style>
  <w:style w:type="character" w:customStyle="1" w:styleId="highlighter">
    <w:name w:val="highlighter"/>
    <w:basedOn w:val="Policepardfaut"/>
    <w:rsid w:val="00842080"/>
  </w:style>
  <w:style w:type="paragraph" w:customStyle="1" w:styleId="center">
    <w:name w:val="center"/>
    <w:basedOn w:val="Normal"/>
    <w:rsid w:val="00842080"/>
    <w:pPr>
      <w:spacing w:before="100" w:beforeAutospacing="1" w:after="100" w:afterAutospacing="1"/>
    </w:pPr>
    <w:rPr>
      <w:rFonts w:ascii="Times New Roman" w:eastAsia="Times New Roman" w:hAnsi="Times New Roman" w:cs="Times New Roman"/>
    </w:rPr>
  </w:style>
  <w:style w:type="character" w:customStyle="1" w:styleId="hidden">
    <w:name w:val="hidden"/>
    <w:basedOn w:val="Policepardfaut"/>
    <w:rsid w:val="00842080"/>
  </w:style>
  <w:style w:type="character" w:customStyle="1" w:styleId="brand-itemheadquarters">
    <w:name w:val="brand-item__headquarters"/>
    <w:basedOn w:val="Policepardfaut"/>
    <w:rsid w:val="00842080"/>
  </w:style>
  <w:style w:type="paragraph" w:customStyle="1" w:styleId="brand-itemcontent">
    <w:name w:val="brand-item__content"/>
    <w:basedOn w:val="Normal"/>
    <w:rsid w:val="00842080"/>
    <w:pPr>
      <w:spacing w:before="100" w:beforeAutospacing="1" w:after="100" w:afterAutospacing="1"/>
    </w:pPr>
    <w:rPr>
      <w:rFonts w:ascii="Times New Roman" w:eastAsia="Times New Roman" w:hAnsi="Times New Roman" w:cs="Times New Roman"/>
    </w:rPr>
  </w:style>
  <w:style w:type="character" w:customStyle="1" w:styleId="footernav-ttl">
    <w:name w:val="footer__nav-ttl"/>
    <w:basedOn w:val="Policepardfaut"/>
    <w:rsid w:val="00842080"/>
  </w:style>
  <w:style w:type="paragraph" w:styleId="Notedefin">
    <w:name w:val="endnote text"/>
    <w:basedOn w:val="Normal"/>
    <w:link w:val="NotedefinCar"/>
    <w:uiPriority w:val="99"/>
    <w:semiHidden/>
    <w:unhideWhenUsed/>
    <w:rsid w:val="001C56D6"/>
    <w:rPr>
      <w:sz w:val="20"/>
      <w:szCs w:val="20"/>
    </w:rPr>
  </w:style>
  <w:style w:type="character" w:customStyle="1" w:styleId="NotedefinCar">
    <w:name w:val="Note de fin Car"/>
    <w:basedOn w:val="Policepardfaut"/>
    <w:link w:val="Notedefin"/>
    <w:uiPriority w:val="99"/>
    <w:semiHidden/>
    <w:rsid w:val="001C56D6"/>
    <w:rPr>
      <w:sz w:val="20"/>
      <w:szCs w:val="20"/>
    </w:rPr>
  </w:style>
  <w:style w:type="character" w:styleId="Appeldenotedefin">
    <w:name w:val="endnote reference"/>
    <w:basedOn w:val="Policepardfaut"/>
    <w:uiPriority w:val="99"/>
    <w:semiHidden/>
    <w:unhideWhenUsed/>
    <w:rsid w:val="001C56D6"/>
    <w:rPr>
      <w:vertAlign w:val="superscript"/>
    </w:rPr>
  </w:style>
  <w:style w:type="character" w:customStyle="1" w:styleId="ilfuvd">
    <w:name w:val="ilfuvd"/>
    <w:basedOn w:val="Policepardfaut"/>
    <w:rsid w:val="004F14DF"/>
  </w:style>
  <w:style w:type="character" w:styleId="Marquedecommentaire">
    <w:name w:val="annotation reference"/>
    <w:basedOn w:val="Policepardfaut"/>
    <w:uiPriority w:val="99"/>
    <w:semiHidden/>
    <w:unhideWhenUsed/>
    <w:rsid w:val="00BA5628"/>
    <w:rPr>
      <w:sz w:val="16"/>
      <w:szCs w:val="16"/>
    </w:rPr>
  </w:style>
  <w:style w:type="paragraph" w:styleId="Commentaire">
    <w:name w:val="annotation text"/>
    <w:basedOn w:val="Normal"/>
    <w:link w:val="CommentaireCar"/>
    <w:uiPriority w:val="99"/>
    <w:semiHidden/>
    <w:unhideWhenUsed/>
    <w:rsid w:val="00BA5628"/>
    <w:rPr>
      <w:sz w:val="20"/>
      <w:szCs w:val="20"/>
    </w:rPr>
  </w:style>
  <w:style w:type="character" w:customStyle="1" w:styleId="CommentaireCar">
    <w:name w:val="Commentaire Car"/>
    <w:basedOn w:val="Policepardfaut"/>
    <w:link w:val="Commentaire"/>
    <w:uiPriority w:val="99"/>
    <w:semiHidden/>
    <w:rsid w:val="00BA5628"/>
    <w:rPr>
      <w:sz w:val="20"/>
      <w:szCs w:val="20"/>
    </w:rPr>
  </w:style>
  <w:style w:type="paragraph" w:styleId="Objetducommentaire">
    <w:name w:val="annotation subject"/>
    <w:basedOn w:val="Commentaire"/>
    <w:next w:val="Commentaire"/>
    <w:link w:val="ObjetducommentaireCar"/>
    <w:uiPriority w:val="99"/>
    <w:semiHidden/>
    <w:unhideWhenUsed/>
    <w:rsid w:val="00BA5628"/>
    <w:rPr>
      <w:b/>
      <w:bCs/>
    </w:rPr>
  </w:style>
  <w:style w:type="character" w:customStyle="1" w:styleId="ObjetducommentaireCar">
    <w:name w:val="Objet du commentaire Car"/>
    <w:basedOn w:val="CommentaireCar"/>
    <w:link w:val="Objetducommentaire"/>
    <w:uiPriority w:val="99"/>
    <w:semiHidden/>
    <w:rsid w:val="00BA5628"/>
    <w:rPr>
      <w:b/>
      <w:bCs/>
      <w:sz w:val="20"/>
      <w:szCs w:val="20"/>
    </w:rPr>
  </w:style>
  <w:style w:type="paragraph" w:styleId="Corpsdetexte">
    <w:name w:val="Body Text"/>
    <w:basedOn w:val="Normal"/>
    <w:link w:val="CorpsdetexteCar"/>
    <w:rsid w:val="008B0476"/>
    <w:pPr>
      <w:spacing w:after="140" w:line="288" w:lineRule="auto"/>
    </w:pPr>
    <w:rPr>
      <w:rFonts w:ascii="Times New Roman" w:eastAsia="Times New Roman" w:hAnsi="Times New Roman" w:cs="Times New Roman"/>
      <w:color w:val="00000A"/>
    </w:rPr>
  </w:style>
  <w:style w:type="character" w:customStyle="1" w:styleId="CorpsdetexteCar">
    <w:name w:val="Corps de texte Car"/>
    <w:basedOn w:val="Policepardfaut"/>
    <w:link w:val="Corpsdetexte"/>
    <w:rsid w:val="008B0476"/>
    <w:rPr>
      <w:rFonts w:ascii="Times New Roman" w:eastAsia="Times New Roman" w:hAnsi="Times New Roman"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546">
      <w:bodyDiv w:val="1"/>
      <w:marLeft w:val="0"/>
      <w:marRight w:val="0"/>
      <w:marTop w:val="0"/>
      <w:marBottom w:val="0"/>
      <w:divBdr>
        <w:top w:val="none" w:sz="0" w:space="0" w:color="auto"/>
        <w:left w:val="none" w:sz="0" w:space="0" w:color="auto"/>
        <w:bottom w:val="none" w:sz="0" w:space="0" w:color="auto"/>
        <w:right w:val="none" w:sz="0" w:space="0" w:color="auto"/>
      </w:divBdr>
      <w:divsChild>
        <w:div w:id="1514538851">
          <w:marLeft w:val="0"/>
          <w:marRight w:val="0"/>
          <w:marTop w:val="0"/>
          <w:marBottom w:val="0"/>
          <w:divBdr>
            <w:top w:val="none" w:sz="0" w:space="0" w:color="auto"/>
            <w:left w:val="none" w:sz="0" w:space="0" w:color="auto"/>
            <w:bottom w:val="none" w:sz="0" w:space="0" w:color="auto"/>
            <w:right w:val="none" w:sz="0" w:space="0" w:color="auto"/>
          </w:divBdr>
          <w:divsChild>
            <w:div w:id="2109428294">
              <w:marLeft w:val="0"/>
              <w:marRight w:val="0"/>
              <w:marTop w:val="0"/>
              <w:marBottom w:val="0"/>
              <w:divBdr>
                <w:top w:val="none" w:sz="0" w:space="0" w:color="auto"/>
                <w:left w:val="none" w:sz="0" w:space="0" w:color="auto"/>
                <w:bottom w:val="none" w:sz="0" w:space="0" w:color="auto"/>
                <w:right w:val="none" w:sz="0" w:space="0" w:color="auto"/>
              </w:divBdr>
            </w:div>
          </w:divsChild>
        </w:div>
        <w:div w:id="861625274">
          <w:marLeft w:val="0"/>
          <w:marRight w:val="0"/>
          <w:marTop w:val="0"/>
          <w:marBottom w:val="0"/>
          <w:divBdr>
            <w:top w:val="none" w:sz="0" w:space="0" w:color="auto"/>
            <w:left w:val="none" w:sz="0" w:space="0" w:color="auto"/>
            <w:bottom w:val="none" w:sz="0" w:space="0" w:color="auto"/>
            <w:right w:val="none" w:sz="0" w:space="0" w:color="auto"/>
          </w:divBdr>
          <w:divsChild>
            <w:div w:id="1164053264">
              <w:marLeft w:val="0"/>
              <w:marRight w:val="0"/>
              <w:marTop w:val="0"/>
              <w:marBottom w:val="0"/>
              <w:divBdr>
                <w:top w:val="none" w:sz="0" w:space="0" w:color="auto"/>
                <w:left w:val="none" w:sz="0" w:space="0" w:color="auto"/>
                <w:bottom w:val="none" w:sz="0" w:space="0" w:color="auto"/>
                <w:right w:val="none" w:sz="0" w:space="0" w:color="auto"/>
              </w:divBdr>
              <w:divsChild>
                <w:div w:id="1558585818">
                  <w:marLeft w:val="0"/>
                  <w:marRight w:val="0"/>
                  <w:marTop w:val="0"/>
                  <w:marBottom w:val="0"/>
                  <w:divBdr>
                    <w:top w:val="none" w:sz="0" w:space="0" w:color="auto"/>
                    <w:left w:val="none" w:sz="0" w:space="0" w:color="auto"/>
                    <w:bottom w:val="none" w:sz="0" w:space="0" w:color="auto"/>
                    <w:right w:val="none" w:sz="0" w:space="0" w:color="auto"/>
                  </w:divBdr>
                </w:div>
              </w:divsChild>
            </w:div>
            <w:div w:id="2055306824">
              <w:marLeft w:val="0"/>
              <w:marRight w:val="0"/>
              <w:marTop w:val="0"/>
              <w:marBottom w:val="0"/>
              <w:divBdr>
                <w:top w:val="none" w:sz="0" w:space="0" w:color="auto"/>
                <w:left w:val="none" w:sz="0" w:space="0" w:color="auto"/>
                <w:bottom w:val="none" w:sz="0" w:space="0" w:color="auto"/>
                <w:right w:val="none" w:sz="0" w:space="0" w:color="auto"/>
              </w:divBdr>
            </w:div>
          </w:divsChild>
        </w:div>
        <w:div w:id="270431680">
          <w:marLeft w:val="0"/>
          <w:marRight w:val="0"/>
          <w:marTop w:val="0"/>
          <w:marBottom w:val="0"/>
          <w:divBdr>
            <w:top w:val="none" w:sz="0" w:space="0" w:color="auto"/>
            <w:left w:val="none" w:sz="0" w:space="0" w:color="auto"/>
            <w:bottom w:val="none" w:sz="0" w:space="0" w:color="auto"/>
            <w:right w:val="none" w:sz="0" w:space="0" w:color="auto"/>
          </w:divBdr>
        </w:div>
      </w:divsChild>
    </w:div>
    <w:div w:id="319316217">
      <w:bodyDiv w:val="1"/>
      <w:marLeft w:val="0"/>
      <w:marRight w:val="0"/>
      <w:marTop w:val="0"/>
      <w:marBottom w:val="0"/>
      <w:divBdr>
        <w:top w:val="none" w:sz="0" w:space="0" w:color="auto"/>
        <w:left w:val="none" w:sz="0" w:space="0" w:color="auto"/>
        <w:bottom w:val="none" w:sz="0" w:space="0" w:color="auto"/>
        <w:right w:val="none" w:sz="0" w:space="0" w:color="auto"/>
      </w:divBdr>
    </w:div>
    <w:div w:id="397366226">
      <w:bodyDiv w:val="1"/>
      <w:marLeft w:val="0"/>
      <w:marRight w:val="0"/>
      <w:marTop w:val="0"/>
      <w:marBottom w:val="0"/>
      <w:divBdr>
        <w:top w:val="none" w:sz="0" w:space="0" w:color="auto"/>
        <w:left w:val="none" w:sz="0" w:space="0" w:color="auto"/>
        <w:bottom w:val="none" w:sz="0" w:space="0" w:color="auto"/>
        <w:right w:val="none" w:sz="0" w:space="0" w:color="auto"/>
      </w:divBdr>
    </w:div>
    <w:div w:id="474184892">
      <w:bodyDiv w:val="1"/>
      <w:marLeft w:val="0"/>
      <w:marRight w:val="0"/>
      <w:marTop w:val="0"/>
      <w:marBottom w:val="0"/>
      <w:divBdr>
        <w:top w:val="none" w:sz="0" w:space="0" w:color="auto"/>
        <w:left w:val="none" w:sz="0" w:space="0" w:color="auto"/>
        <w:bottom w:val="none" w:sz="0" w:space="0" w:color="auto"/>
        <w:right w:val="none" w:sz="0" w:space="0" w:color="auto"/>
      </w:divBdr>
      <w:divsChild>
        <w:div w:id="725104728">
          <w:marLeft w:val="0"/>
          <w:marRight w:val="0"/>
          <w:marTop w:val="0"/>
          <w:marBottom w:val="0"/>
          <w:divBdr>
            <w:top w:val="none" w:sz="0" w:space="0" w:color="auto"/>
            <w:left w:val="none" w:sz="0" w:space="0" w:color="auto"/>
            <w:bottom w:val="none" w:sz="0" w:space="0" w:color="auto"/>
            <w:right w:val="none" w:sz="0" w:space="0" w:color="auto"/>
          </w:divBdr>
          <w:divsChild>
            <w:div w:id="782193655">
              <w:marLeft w:val="0"/>
              <w:marRight w:val="0"/>
              <w:marTop w:val="0"/>
              <w:marBottom w:val="0"/>
              <w:divBdr>
                <w:top w:val="none" w:sz="0" w:space="0" w:color="auto"/>
                <w:left w:val="none" w:sz="0" w:space="0" w:color="auto"/>
                <w:bottom w:val="none" w:sz="0" w:space="0" w:color="auto"/>
                <w:right w:val="none" w:sz="0" w:space="0" w:color="auto"/>
              </w:divBdr>
            </w:div>
            <w:div w:id="1982493336">
              <w:marLeft w:val="0"/>
              <w:marRight w:val="0"/>
              <w:marTop w:val="0"/>
              <w:marBottom w:val="0"/>
              <w:divBdr>
                <w:top w:val="none" w:sz="0" w:space="0" w:color="auto"/>
                <w:left w:val="none" w:sz="0" w:space="0" w:color="auto"/>
                <w:bottom w:val="none" w:sz="0" w:space="0" w:color="auto"/>
                <w:right w:val="none" w:sz="0" w:space="0" w:color="auto"/>
              </w:divBdr>
            </w:div>
            <w:div w:id="15416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560">
      <w:bodyDiv w:val="1"/>
      <w:marLeft w:val="0"/>
      <w:marRight w:val="0"/>
      <w:marTop w:val="0"/>
      <w:marBottom w:val="0"/>
      <w:divBdr>
        <w:top w:val="none" w:sz="0" w:space="0" w:color="auto"/>
        <w:left w:val="none" w:sz="0" w:space="0" w:color="auto"/>
        <w:bottom w:val="none" w:sz="0" w:space="0" w:color="auto"/>
        <w:right w:val="none" w:sz="0" w:space="0" w:color="auto"/>
      </w:divBdr>
    </w:div>
    <w:div w:id="573899939">
      <w:bodyDiv w:val="1"/>
      <w:marLeft w:val="0"/>
      <w:marRight w:val="0"/>
      <w:marTop w:val="0"/>
      <w:marBottom w:val="0"/>
      <w:divBdr>
        <w:top w:val="none" w:sz="0" w:space="0" w:color="auto"/>
        <w:left w:val="none" w:sz="0" w:space="0" w:color="auto"/>
        <w:bottom w:val="none" w:sz="0" w:space="0" w:color="auto"/>
        <w:right w:val="none" w:sz="0" w:space="0" w:color="auto"/>
      </w:divBdr>
      <w:divsChild>
        <w:div w:id="491526782">
          <w:marLeft w:val="0"/>
          <w:marRight w:val="0"/>
          <w:marTop w:val="0"/>
          <w:marBottom w:val="0"/>
          <w:divBdr>
            <w:top w:val="none" w:sz="0" w:space="0" w:color="auto"/>
            <w:left w:val="none" w:sz="0" w:space="0" w:color="auto"/>
            <w:bottom w:val="none" w:sz="0" w:space="0" w:color="auto"/>
            <w:right w:val="none" w:sz="0" w:space="0" w:color="auto"/>
          </w:divBdr>
        </w:div>
        <w:div w:id="1925450761">
          <w:marLeft w:val="0"/>
          <w:marRight w:val="0"/>
          <w:marTop w:val="0"/>
          <w:marBottom w:val="0"/>
          <w:divBdr>
            <w:top w:val="none" w:sz="0" w:space="0" w:color="auto"/>
            <w:left w:val="none" w:sz="0" w:space="0" w:color="auto"/>
            <w:bottom w:val="none" w:sz="0" w:space="0" w:color="auto"/>
            <w:right w:val="none" w:sz="0" w:space="0" w:color="auto"/>
          </w:divBdr>
        </w:div>
        <w:div w:id="1375695737">
          <w:marLeft w:val="0"/>
          <w:marRight w:val="0"/>
          <w:marTop w:val="0"/>
          <w:marBottom w:val="0"/>
          <w:divBdr>
            <w:top w:val="none" w:sz="0" w:space="0" w:color="auto"/>
            <w:left w:val="none" w:sz="0" w:space="0" w:color="auto"/>
            <w:bottom w:val="none" w:sz="0" w:space="0" w:color="auto"/>
            <w:right w:val="none" w:sz="0" w:space="0" w:color="auto"/>
          </w:divBdr>
        </w:div>
        <w:div w:id="251283771">
          <w:marLeft w:val="0"/>
          <w:marRight w:val="0"/>
          <w:marTop w:val="0"/>
          <w:marBottom w:val="0"/>
          <w:divBdr>
            <w:top w:val="none" w:sz="0" w:space="0" w:color="auto"/>
            <w:left w:val="none" w:sz="0" w:space="0" w:color="auto"/>
            <w:bottom w:val="none" w:sz="0" w:space="0" w:color="auto"/>
            <w:right w:val="none" w:sz="0" w:space="0" w:color="auto"/>
          </w:divBdr>
        </w:div>
        <w:div w:id="1854882478">
          <w:marLeft w:val="0"/>
          <w:marRight w:val="0"/>
          <w:marTop w:val="0"/>
          <w:marBottom w:val="0"/>
          <w:divBdr>
            <w:top w:val="none" w:sz="0" w:space="0" w:color="auto"/>
            <w:left w:val="none" w:sz="0" w:space="0" w:color="auto"/>
            <w:bottom w:val="none" w:sz="0" w:space="0" w:color="auto"/>
            <w:right w:val="none" w:sz="0" w:space="0" w:color="auto"/>
          </w:divBdr>
        </w:div>
      </w:divsChild>
    </w:div>
    <w:div w:id="752822375">
      <w:bodyDiv w:val="1"/>
      <w:marLeft w:val="0"/>
      <w:marRight w:val="0"/>
      <w:marTop w:val="0"/>
      <w:marBottom w:val="0"/>
      <w:divBdr>
        <w:top w:val="none" w:sz="0" w:space="0" w:color="auto"/>
        <w:left w:val="none" w:sz="0" w:space="0" w:color="auto"/>
        <w:bottom w:val="none" w:sz="0" w:space="0" w:color="auto"/>
        <w:right w:val="none" w:sz="0" w:space="0" w:color="auto"/>
      </w:divBdr>
      <w:divsChild>
        <w:div w:id="2128507300">
          <w:marLeft w:val="0"/>
          <w:marRight w:val="0"/>
          <w:marTop w:val="0"/>
          <w:marBottom w:val="0"/>
          <w:divBdr>
            <w:top w:val="none" w:sz="0" w:space="0" w:color="auto"/>
            <w:left w:val="none" w:sz="0" w:space="0" w:color="auto"/>
            <w:bottom w:val="none" w:sz="0" w:space="0" w:color="auto"/>
            <w:right w:val="none" w:sz="0" w:space="0" w:color="auto"/>
          </w:divBdr>
          <w:divsChild>
            <w:div w:id="1923178309">
              <w:marLeft w:val="0"/>
              <w:marRight w:val="0"/>
              <w:marTop w:val="0"/>
              <w:marBottom w:val="0"/>
              <w:divBdr>
                <w:top w:val="none" w:sz="0" w:space="0" w:color="auto"/>
                <w:left w:val="none" w:sz="0" w:space="0" w:color="auto"/>
                <w:bottom w:val="none" w:sz="0" w:space="0" w:color="auto"/>
                <w:right w:val="none" w:sz="0" w:space="0" w:color="auto"/>
              </w:divBdr>
              <w:divsChild>
                <w:div w:id="922832424">
                  <w:marLeft w:val="0"/>
                  <w:marRight w:val="0"/>
                  <w:marTop w:val="0"/>
                  <w:marBottom w:val="0"/>
                  <w:divBdr>
                    <w:top w:val="none" w:sz="0" w:space="0" w:color="auto"/>
                    <w:left w:val="none" w:sz="0" w:space="0" w:color="auto"/>
                    <w:bottom w:val="none" w:sz="0" w:space="0" w:color="auto"/>
                    <w:right w:val="none" w:sz="0" w:space="0" w:color="auto"/>
                  </w:divBdr>
                </w:div>
              </w:divsChild>
            </w:div>
            <w:div w:id="1339311566">
              <w:marLeft w:val="0"/>
              <w:marRight w:val="0"/>
              <w:marTop w:val="0"/>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65941155">
              <w:marLeft w:val="0"/>
              <w:marRight w:val="0"/>
              <w:marTop w:val="0"/>
              <w:marBottom w:val="0"/>
              <w:divBdr>
                <w:top w:val="none" w:sz="0" w:space="0" w:color="auto"/>
                <w:left w:val="none" w:sz="0" w:space="0" w:color="auto"/>
                <w:bottom w:val="none" w:sz="0" w:space="0" w:color="auto"/>
                <w:right w:val="none" w:sz="0" w:space="0" w:color="auto"/>
              </w:divBdr>
              <w:divsChild>
                <w:div w:id="823474707">
                  <w:marLeft w:val="0"/>
                  <w:marRight w:val="0"/>
                  <w:marTop w:val="0"/>
                  <w:marBottom w:val="0"/>
                  <w:divBdr>
                    <w:top w:val="none" w:sz="0" w:space="0" w:color="auto"/>
                    <w:left w:val="none" w:sz="0" w:space="0" w:color="auto"/>
                    <w:bottom w:val="none" w:sz="0" w:space="0" w:color="auto"/>
                    <w:right w:val="none" w:sz="0" w:space="0" w:color="auto"/>
                  </w:divBdr>
                  <w:divsChild>
                    <w:div w:id="21062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3755">
              <w:marLeft w:val="0"/>
              <w:marRight w:val="0"/>
              <w:marTop w:val="0"/>
              <w:marBottom w:val="0"/>
              <w:divBdr>
                <w:top w:val="none" w:sz="0" w:space="0" w:color="auto"/>
                <w:left w:val="none" w:sz="0" w:space="0" w:color="auto"/>
                <w:bottom w:val="none" w:sz="0" w:space="0" w:color="auto"/>
                <w:right w:val="none" w:sz="0" w:space="0" w:color="auto"/>
              </w:divBdr>
              <w:divsChild>
                <w:div w:id="1646885566">
                  <w:marLeft w:val="0"/>
                  <w:marRight w:val="0"/>
                  <w:marTop w:val="0"/>
                  <w:marBottom w:val="0"/>
                  <w:divBdr>
                    <w:top w:val="none" w:sz="0" w:space="0" w:color="auto"/>
                    <w:left w:val="none" w:sz="0" w:space="0" w:color="auto"/>
                    <w:bottom w:val="none" w:sz="0" w:space="0" w:color="auto"/>
                    <w:right w:val="none" w:sz="0" w:space="0" w:color="auto"/>
                  </w:divBdr>
                </w:div>
              </w:divsChild>
            </w:div>
            <w:div w:id="1886672275">
              <w:marLeft w:val="0"/>
              <w:marRight w:val="0"/>
              <w:marTop w:val="0"/>
              <w:marBottom w:val="0"/>
              <w:divBdr>
                <w:top w:val="none" w:sz="0" w:space="0" w:color="auto"/>
                <w:left w:val="none" w:sz="0" w:space="0" w:color="auto"/>
                <w:bottom w:val="none" w:sz="0" w:space="0" w:color="auto"/>
                <w:right w:val="none" w:sz="0" w:space="0" w:color="auto"/>
              </w:divBdr>
              <w:divsChild>
                <w:div w:id="3858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9498">
          <w:marLeft w:val="0"/>
          <w:marRight w:val="0"/>
          <w:marTop w:val="0"/>
          <w:marBottom w:val="0"/>
          <w:divBdr>
            <w:top w:val="none" w:sz="0" w:space="0" w:color="auto"/>
            <w:left w:val="none" w:sz="0" w:space="0" w:color="auto"/>
            <w:bottom w:val="none" w:sz="0" w:space="0" w:color="auto"/>
            <w:right w:val="none" w:sz="0" w:space="0" w:color="auto"/>
          </w:divBdr>
          <w:divsChild>
            <w:div w:id="1927152030">
              <w:marLeft w:val="0"/>
              <w:marRight w:val="0"/>
              <w:marTop w:val="0"/>
              <w:marBottom w:val="0"/>
              <w:divBdr>
                <w:top w:val="none" w:sz="0" w:space="0" w:color="auto"/>
                <w:left w:val="none" w:sz="0" w:space="0" w:color="auto"/>
                <w:bottom w:val="none" w:sz="0" w:space="0" w:color="auto"/>
                <w:right w:val="none" w:sz="0" w:space="0" w:color="auto"/>
              </w:divBdr>
              <w:divsChild>
                <w:div w:id="1331565856">
                  <w:marLeft w:val="0"/>
                  <w:marRight w:val="0"/>
                  <w:marTop w:val="0"/>
                  <w:marBottom w:val="0"/>
                  <w:divBdr>
                    <w:top w:val="none" w:sz="0" w:space="0" w:color="auto"/>
                    <w:left w:val="none" w:sz="0" w:space="0" w:color="auto"/>
                    <w:bottom w:val="none" w:sz="0" w:space="0" w:color="auto"/>
                    <w:right w:val="none" w:sz="0" w:space="0" w:color="auto"/>
                  </w:divBdr>
                </w:div>
              </w:divsChild>
            </w:div>
            <w:div w:id="1082871274">
              <w:marLeft w:val="0"/>
              <w:marRight w:val="0"/>
              <w:marTop w:val="0"/>
              <w:marBottom w:val="0"/>
              <w:divBdr>
                <w:top w:val="none" w:sz="0" w:space="0" w:color="auto"/>
                <w:left w:val="none" w:sz="0" w:space="0" w:color="auto"/>
                <w:bottom w:val="none" w:sz="0" w:space="0" w:color="auto"/>
                <w:right w:val="none" w:sz="0" w:space="0" w:color="auto"/>
              </w:divBdr>
              <w:divsChild>
                <w:div w:id="215969628">
                  <w:marLeft w:val="0"/>
                  <w:marRight w:val="0"/>
                  <w:marTop w:val="0"/>
                  <w:marBottom w:val="0"/>
                  <w:divBdr>
                    <w:top w:val="none" w:sz="0" w:space="0" w:color="auto"/>
                    <w:left w:val="none" w:sz="0" w:space="0" w:color="auto"/>
                    <w:bottom w:val="none" w:sz="0" w:space="0" w:color="auto"/>
                    <w:right w:val="none" w:sz="0" w:space="0" w:color="auto"/>
                  </w:divBdr>
                </w:div>
              </w:divsChild>
            </w:div>
            <w:div w:id="989674400">
              <w:marLeft w:val="0"/>
              <w:marRight w:val="0"/>
              <w:marTop w:val="0"/>
              <w:marBottom w:val="0"/>
              <w:divBdr>
                <w:top w:val="none" w:sz="0" w:space="0" w:color="auto"/>
                <w:left w:val="none" w:sz="0" w:space="0" w:color="auto"/>
                <w:bottom w:val="none" w:sz="0" w:space="0" w:color="auto"/>
                <w:right w:val="none" w:sz="0" w:space="0" w:color="auto"/>
              </w:divBdr>
              <w:divsChild>
                <w:div w:id="9342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84">
          <w:marLeft w:val="0"/>
          <w:marRight w:val="0"/>
          <w:marTop w:val="0"/>
          <w:marBottom w:val="0"/>
          <w:divBdr>
            <w:top w:val="none" w:sz="0" w:space="0" w:color="auto"/>
            <w:left w:val="none" w:sz="0" w:space="0" w:color="auto"/>
            <w:bottom w:val="none" w:sz="0" w:space="0" w:color="auto"/>
            <w:right w:val="none" w:sz="0" w:space="0" w:color="auto"/>
          </w:divBdr>
          <w:divsChild>
            <w:div w:id="585650405">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
              </w:divsChild>
            </w:div>
            <w:div w:id="255864362">
              <w:marLeft w:val="0"/>
              <w:marRight w:val="0"/>
              <w:marTop w:val="0"/>
              <w:marBottom w:val="0"/>
              <w:divBdr>
                <w:top w:val="none" w:sz="0" w:space="0" w:color="auto"/>
                <w:left w:val="none" w:sz="0" w:space="0" w:color="auto"/>
                <w:bottom w:val="none" w:sz="0" w:space="0" w:color="auto"/>
                <w:right w:val="none" w:sz="0" w:space="0" w:color="auto"/>
              </w:divBdr>
              <w:divsChild>
                <w:div w:id="99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201">
          <w:marLeft w:val="0"/>
          <w:marRight w:val="0"/>
          <w:marTop w:val="0"/>
          <w:marBottom w:val="0"/>
          <w:divBdr>
            <w:top w:val="none" w:sz="0" w:space="0" w:color="auto"/>
            <w:left w:val="none" w:sz="0" w:space="0" w:color="auto"/>
            <w:bottom w:val="none" w:sz="0" w:space="0" w:color="auto"/>
            <w:right w:val="none" w:sz="0" w:space="0" w:color="auto"/>
          </w:divBdr>
          <w:divsChild>
            <w:div w:id="133764121">
              <w:marLeft w:val="0"/>
              <w:marRight w:val="0"/>
              <w:marTop w:val="0"/>
              <w:marBottom w:val="0"/>
              <w:divBdr>
                <w:top w:val="none" w:sz="0" w:space="0" w:color="auto"/>
                <w:left w:val="none" w:sz="0" w:space="0" w:color="auto"/>
                <w:bottom w:val="none" w:sz="0" w:space="0" w:color="auto"/>
                <w:right w:val="none" w:sz="0" w:space="0" w:color="auto"/>
              </w:divBdr>
              <w:divsChild>
                <w:div w:id="963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2029">
      <w:bodyDiv w:val="1"/>
      <w:marLeft w:val="0"/>
      <w:marRight w:val="0"/>
      <w:marTop w:val="0"/>
      <w:marBottom w:val="0"/>
      <w:divBdr>
        <w:top w:val="none" w:sz="0" w:space="0" w:color="auto"/>
        <w:left w:val="none" w:sz="0" w:space="0" w:color="auto"/>
        <w:bottom w:val="none" w:sz="0" w:space="0" w:color="auto"/>
        <w:right w:val="none" w:sz="0" w:space="0" w:color="auto"/>
      </w:divBdr>
    </w:div>
    <w:div w:id="992677811">
      <w:bodyDiv w:val="1"/>
      <w:marLeft w:val="0"/>
      <w:marRight w:val="0"/>
      <w:marTop w:val="0"/>
      <w:marBottom w:val="0"/>
      <w:divBdr>
        <w:top w:val="none" w:sz="0" w:space="0" w:color="auto"/>
        <w:left w:val="none" w:sz="0" w:space="0" w:color="auto"/>
        <w:bottom w:val="none" w:sz="0" w:space="0" w:color="auto"/>
        <w:right w:val="none" w:sz="0" w:space="0" w:color="auto"/>
      </w:divBdr>
      <w:divsChild>
        <w:div w:id="1251622958">
          <w:marLeft w:val="0"/>
          <w:marRight w:val="0"/>
          <w:marTop w:val="0"/>
          <w:marBottom w:val="0"/>
          <w:divBdr>
            <w:top w:val="none" w:sz="0" w:space="0" w:color="auto"/>
            <w:left w:val="none" w:sz="0" w:space="0" w:color="auto"/>
            <w:bottom w:val="none" w:sz="0" w:space="0" w:color="auto"/>
            <w:right w:val="none" w:sz="0" w:space="0" w:color="auto"/>
          </w:divBdr>
          <w:divsChild>
            <w:div w:id="565798150">
              <w:marLeft w:val="0"/>
              <w:marRight w:val="0"/>
              <w:marTop w:val="0"/>
              <w:marBottom w:val="0"/>
              <w:divBdr>
                <w:top w:val="none" w:sz="0" w:space="0" w:color="auto"/>
                <w:left w:val="none" w:sz="0" w:space="0" w:color="auto"/>
                <w:bottom w:val="none" w:sz="0" w:space="0" w:color="auto"/>
                <w:right w:val="none" w:sz="0" w:space="0" w:color="auto"/>
              </w:divBdr>
              <w:divsChild>
                <w:div w:id="625233139">
                  <w:marLeft w:val="0"/>
                  <w:marRight w:val="0"/>
                  <w:marTop w:val="0"/>
                  <w:marBottom w:val="0"/>
                  <w:divBdr>
                    <w:top w:val="none" w:sz="0" w:space="0" w:color="auto"/>
                    <w:left w:val="none" w:sz="0" w:space="0" w:color="auto"/>
                    <w:bottom w:val="none" w:sz="0" w:space="0" w:color="auto"/>
                    <w:right w:val="none" w:sz="0" w:space="0" w:color="auto"/>
                  </w:divBdr>
                </w:div>
                <w:div w:id="586573825">
                  <w:marLeft w:val="0"/>
                  <w:marRight w:val="0"/>
                  <w:marTop w:val="0"/>
                  <w:marBottom w:val="0"/>
                  <w:divBdr>
                    <w:top w:val="none" w:sz="0" w:space="0" w:color="auto"/>
                    <w:left w:val="none" w:sz="0" w:space="0" w:color="auto"/>
                    <w:bottom w:val="none" w:sz="0" w:space="0" w:color="auto"/>
                    <w:right w:val="none" w:sz="0" w:space="0" w:color="auto"/>
                  </w:divBdr>
                </w:div>
                <w:div w:id="673149876">
                  <w:marLeft w:val="0"/>
                  <w:marRight w:val="0"/>
                  <w:marTop w:val="0"/>
                  <w:marBottom w:val="0"/>
                  <w:divBdr>
                    <w:top w:val="none" w:sz="0" w:space="0" w:color="auto"/>
                    <w:left w:val="none" w:sz="0" w:space="0" w:color="auto"/>
                    <w:bottom w:val="none" w:sz="0" w:space="0" w:color="auto"/>
                    <w:right w:val="none" w:sz="0" w:space="0" w:color="auto"/>
                  </w:divBdr>
                </w:div>
                <w:div w:id="1318336610">
                  <w:marLeft w:val="0"/>
                  <w:marRight w:val="0"/>
                  <w:marTop w:val="0"/>
                  <w:marBottom w:val="0"/>
                  <w:divBdr>
                    <w:top w:val="none" w:sz="0" w:space="0" w:color="auto"/>
                    <w:left w:val="none" w:sz="0" w:space="0" w:color="auto"/>
                    <w:bottom w:val="none" w:sz="0" w:space="0" w:color="auto"/>
                    <w:right w:val="none" w:sz="0" w:space="0" w:color="auto"/>
                  </w:divBdr>
                  <w:divsChild>
                    <w:div w:id="764769103">
                      <w:marLeft w:val="0"/>
                      <w:marRight w:val="0"/>
                      <w:marTop w:val="0"/>
                      <w:marBottom w:val="0"/>
                      <w:divBdr>
                        <w:top w:val="none" w:sz="0" w:space="0" w:color="auto"/>
                        <w:left w:val="none" w:sz="0" w:space="0" w:color="auto"/>
                        <w:bottom w:val="none" w:sz="0" w:space="0" w:color="auto"/>
                        <w:right w:val="none" w:sz="0" w:space="0" w:color="auto"/>
                      </w:divBdr>
                      <w:divsChild>
                        <w:div w:id="15254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16207">
      <w:bodyDiv w:val="1"/>
      <w:marLeft w:val="0"/>
      <w:marRight w:val="0"/>
      <w:marTop w:val="0"/>
      <w:marBottom w:val="0"/>
      <w:divBdr>
        <w:top w:val="none" w:sz="0" w:space="0" w:color="auto"/>
        <w:left w:val="none" w:sz="0" w:space="0" w:color="auto"/>
        <w:bottom w:val="none" w:sz="0" w:space="0" w:color="auto"/>
        <w:right w:val="none" w:sz="0" w:space="0" w:color="auto"/>
      </w:divBdr>
      <w:divsChild>
        <w:div w:id="745882493">
          <w:marLeft w:val="0"/>
          <w:marRight w:val="0"/>
          <w:marTop w:val="0"/>
          <w:marBottom w:val="0"/>
          <w:divBdr>
            <w:top w:val="none" w:sz="0" w:space="0" w:color="auto"/>
            <w:left w:val="none" w:sz="0" w:space="0" w:color="auto"/>
            <w:bottom w:val="none" w:sz="0" w:space="0" w:color="auto"/>
            <w:right w:val="none" w:sz="0" w:space="0" w:color="auto"/>
          </w:divBdr>
          <w:divsChild>
            <w:div w:id="880554983">
              <w:marLeft w:val="0"/>
              <w:marRight w:val="0"/>
              <w:marTop w:val="0"/>
              <w:marBottom w:val="0"/>
              <w:divBdr>
                <w:top w:val="none" w:sz="0" w:space="0" w:color="auto"/>
                <w:left w:val="none" w:sz="0" w:space="0" w:color="auto"/>
                <w:bottom w:val="none" w:sz="0" w:space="0" w:color="auto"/>
                <w:right w:val="none" w:sz="0" w:space="0" w:color="auto"/>
              </w:divBdr>
              <w:divsChild>
                <w:div w:id="538006742">
                  <w:marLeft w:val="0"/>
                  <w:marRight w:val="0"/>
                  <w:marTop w:val="0"/>
                  <w:marBottom w:val="0"/>
                  <w:divBdr>
                    <w:top w:val="none" w:sz="0" w:space="0" w:color="auto"/>
                    <w:left w:val="none" w:sz="0" w:space="0" w:color="auto"/>
                    <w:bottom w:val="none" w:sz="0" w:space="0" w:color="auto"/>
                    <w:right w:val="none" w:sz="0" w:space="0" w:color="auto"/>
                  </w:divBdr>
                  <w:divsChild>
                    <w:div w:id="201329155">
                      <w:marLeft w:val="0"/>
                      <w:marRight w:val="0"/>
                      <w:marTop w:val="0"/>
                      <w:marBottom w:val="0"/>
                      <w:divBdr>
                        <w:top w:val="none" w:sz="0" w:space="0" w:color="auto"/>
                        <w:left w:val="none" w:sz="0" w:space="0" w:color="auto"/>
                        <w:bottom w:val="none" w:sz="0" w:space="0" w:color="auto"/>
                        <w:right w:val="none" w:sz="0" w:space="0" w:color="auto"/>
                      </w:divBdr>
                      <w:divsChild>
                        <w:div w:id="298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263405">
      <w:bodyDiv w:val="1"/>
      <w:marLeft w:val="0"/>
      <w:marRight w:val="0"/>
      <w:marTop w:val="0"/>
      <w:marBottom w:val="0"/>
      <w:divBdr>
        <w:top w:val="none" w:sz="0" w:space="0" w:color="auto"/>
        <w:left w:val="none" w:sz="0" w:space="0" w:color="auto"/>
        <w:bottom w:val="none" w:sz="0" w:space="0" w:color="auto"/>
        <w:right w:val="none" w:sz="0" w:space="0" w:color="auto"/>
      </w:divBdr>
    </w:div>
    <w:div w:id="1281647847">
      <w:bodyDiv w:val="1"/>
      <w:marLeft w:val="0"/>
      <w:marRight w:val="0"/>
      <w:marTop w:val="0"/>
      <w:marBottom w:val="0"/>
      <w:divBdr>
        <w:top w:val="none" w:sz="0" w:space="0" w:color="auto"/>
        <w:left w:val="none" w:sz="0" w:space="0" w:color="auto"/>
        <w:bottom w:val="none" w:sz="0" w:space="0" w:color="auto"/>
        <w:right w:val="none" w:sz="0" w:space="0" w:color="auto"/>
      </w:divBdr>
    </w:div>
    <w:div w:id="1379672386">
      <w:bodyDiv w:val="1"/>
      <w:marLeft w:val="0"/>
      <w:marRight w:val="0"/>
      <w:marTop w:val="0"/>
      <w:marBottom w:val="0"/>
      <w:divBdr>
        <w:top w:val="none" w:sz="0" w:space="0" w:color="auto"/>
        <w:left w:val="none" w:sz="0" w:space="0" w:color="auto"/>
        <w:bottom w:val="none" w:sz="0" w:space="0" w:color="auto"/>
        <w:right w:val="none" w:sz="0" w:space="0" w:color="auto"/>
      </w:divBdr>
      <w:divsChild>
        <w:div w:id="773789342">
          <w:marLeft w:val="0"/>
          <w:marRight w:val="0"/>
          <w:marTop w:val="0"/>
          <w:marBottom w:val="0"/>
          <w:divBdr>
            <w:top w:val="none" w:sz="0" w:space="0" w:color="auto"/>
            <w:left w:val="none" w:sz="0" w:space="0" w:color="auto"/>
            <w:bottom w:val="none" w:sz="0" w:space="0" w:color="auto"/>
            <w:right w:val="none" w:sz="0" w:space="0" w:color="auto"/>
          </w:divBdr>
        </w:div>
        <w:div w:id="986319771">
          <w:marLeft w:val="0"/>
          <w:marRight w:val="0"/>
          <w:marTop w:val="0"/>
          <w:marBottom w:val="0"/>
          <w:divBdr>
            <w:top w:val="none" w:sz="0" w:space="0" w:color="auto"/>
            <w:left w:val="none" w:sz="0" w:space="0" w:color="auto"/>
            <w:bottom w:val="none" w:sz="0" w:space="0" w:color="auto"/>
            <w:right w:val="none" w:sz="0" w:space="0" w:color="auto"/>
          </w:divBdr>
        </w:div>
        <w:div w:id="1223100877">
          <w:marLeft w:val="0"/>
          <w:marRight w:val="0"/>
          <w:marTop w:val="0"/>
          <w:marBottom w:val="0"/>
          <w:divBdr>
            <w:top w:val="none" w:sz="0" w:space="0" w:color="auto"/>
            <w:left w:val="none" w:sz="0" w:space="0" w:color="auto"/>
            <w:bottom w:val="none" w:sz="0" w:space="0" w:color="auto"/>
            <w:right w:val="none" w:sz="0" w:space="0" w:color="auto"/>
          </w:divBdr>
        </w:div>
        <w:div w:id="408235604">
          <w:marLeft w:val="0"/>
          <w:marRight w:val="0"/>
          <w:marTop w:val="0"/>
          <w:marBottom w:val="0"/>
          <w:divBdr>
            <w:top w:val="none" w:sz="0" w:space="0" w:color="auto"/>
            <w:left w:val="none" w:sz="0" w:space="0" w:color="auto"/>
            <w:bottom w:val="none" w:sz="0" w:space="0" w:color="auto"/>
            <w:right w:val="none" w:sz="0" w:space="0" w:color="auto"/>
          </w:divBdr>
        </w:div>
      </w:divsChild>
    </w:div>
    <w:div w:id="1431661940">
      <w:bodyDiv w:val="1"/>
      <w:marLeft w:val="0"/>
      <w:marRight w:val="0"/>
      <w:marTop w:val="0"/>
      <w:marBottom w:val="0"/>
      <w:divBdr>
        <w:top w:val="none" w:sz="0" w:space="0" w:color="auto"/>
        <w:left w:val="none" w:sz="0" w:space="0" w:color="auto"/>
        <w:bottom w:val="none" w:sz="0" w:space="0" w:color="auto"/>
        <w:right w:val="none" w:sz="0" w:space="0" w:color="auto"/>
      </w:divBdr>
    </w:div>
    <w:div w:id="1528979639">
      <w:bodyDiv w:val="1"/>
      <w:marLeft w:val="0"/>
      <w:marRight w:val="0"/>
      <w:marTop w:val="0"/>
      <w:marBottom w:val="0"/>
      <w:divBdr>
        <w:top w:val="none" w:sz="0" w:space="0" w:color="auto"/>
        <w:left w:val="none" w:sz="0" w:space="0" w:color="auto"/>
        <w:bottom w:val="none" w:sz="0" w:space="0" w:color="auto"/>
        <w:right w:val="none" w:sz="0" w:space="0" w:color="auto"/>
      </w:divBdr>
      <w:divsChild>
        <w:div w:id="743140301">
          <w:marLeft w:val="0"/>
          <w:marRight w:val="0"/>
          <w:marTop w:val="0"/>
          <w:marBottom w:val="0"/>
          <w:divBdr>
            <w:top w:val="none" w:sz="0" w:space="0" w:color="auto"/>
            <w:left w:val="none" w:sz="0" w:space="0" w:color="auto"/>
            <w:bottom w:val="none" w:sz="0" w:space="0" w:color="auto"/>
            <w:right w:val="none" w:sz="0" w:space="0" w:color="auto"/>
          </w:divBdr>
        </w:div>
        <w:div w:id="1375811213">
          <w:marLeft w:val="0"/>
          <w:marRight w:val="0"/>
          <w:marTop w:val="0"/>
          <w:marBottom w:val="0"/>
          <w:divBdr>
            <w:top w:val="none" w:sz="0" w:space="0" w:color="auto"/>
            <w:left w:val="none" w:sz="0" w:space="0" w:color="auto"/>
            <w:bottom w:val="none" w:sz="0" w:space="0" w:color="auto"/>
            <w:right w:val="none" w:sz="0" w:space="0" w:color="auto"/>
          </w:divBdr>
        </w:div>
        <w:div w:id="1164248040">
          <w:marLeft w:val="0"/>
          <w:marRight w:val="0"/>
          <w:marTop w:val="0"/>
          <w:marBottom w:val="0"/>
          <w:divBdr>
            <w:top w:val="none" w:sz="0" w:space="0" w:color="auto"/>
            <w:left w:val="none" w:sz="0" w:space="0" w:color="auto"/>
            <w:bottom w:val="none" w:sz="0" w:space="0" w:color="auto"/>
            <w:right w:val="none" w:sz="0" w:space="0" w:color="auto"/>
          </w:divBdr>
        </w:div>
      </w:divsChild>
    </w:div>
    <w:div w:id="1549417053">
      <w:bodyDiv w:val="1"/>
      <w:marLeft w:val="0"/>
      <w:marRight w:val="0"/>
      <w:marTop w:val="0"/>
      <w:marBottom w:val="0"/>
      <w:divBdr>
        <w:top w:val="none" w:sz="0" w:space="0" w:color="auto"/>
        <w:left w:val="none" w:sz="0" w:space="0" w:color="auto"/>
        <w:bottom w:val="none" w:sz="0" w:space="0" w:color="auto"/>
        <w:right w:val="none" w:sz="0" w:space="0" w:color="auto"/>
      </w:divBdr>
    </w:div>
    <w:div w:id="1554149244">
      <w:bodyDiv w:val="1"/>
      <w:marLeft w:val="0"/>
      <w:marRight w:val="0"/>
      <w:marTop w:val="0"/>
      <w:marBottom w:val="0"/>
      <w:divBdr>
        <w:top w:val="none" w:sz="0" w:space="0" w:color="auto"/>
        <w:left w:val="none" w:sz="0" w:space="0" w:color="auto"/>
        <w:bottom w:val="none" w:sz="0" w:space="0" w:color="auto"/>
        <w:right w:val="none" w:sz="0" w:space="0" w:color="auto"/>
      </w:divBdr>
      <w:divsChild>
        <w:div w:id="590043984">
          <w:marLeft w:val="0"/>
          <w:marRight w:val="0"/>
          <w:marTop w:val="0"/>
          <w:marBottom w:val="0"/>
          <w:divBdr>
            <w:top w:val="none" w:sz="0" w:space="0" w:color="auto"/>
            <w:left w:val="none" w:sz="0" w:space="0" w:color="auto"/>
            <w:bottom w:val="none" w:sz="0" w:space="0" w:color="auto"/>
            <w:right w:val="none" w:sz="0" w:space="0" w:color="auto"/>
          </w:divBdr>
          <w:divsChild>
            <w:div w:id="1451320788">
              <w:marLeft w:val="0"/>
              <w:marRight w:val="0"/>
              <w:marTop w:val="0"/>
              <w:marBottom w:val="0"/>
              <w:divBdr>
                <w:top w:val="none" w:sz="0" w:space="0" w:color="auto"/>
                <w:left w:val="none" w:sz="0" w:space="0" w:color="auto"/>
                <w:bottom w:val="none" w:sz="0" w:space="0" w:color="auto"/>
                <w:right w:val="none" w:sz="0" w:space="0" w:color="auto"/>
              </w:divBdr>
            </w:div>
          </w:divsChild>
        </w:div>
        <w:div w:id="82261135">
          <w:marLeft w:val="0"/>
          <w:marRight w:val="0"/>
          <w:marTop w:val="0"/>
          <w:marBottom w:val="0"/>
          <w:divBdr>
            <w:top w:val="none" w:sz="0" w:space="0" w:color="auto"/>
            <w:left w:val="none" w:sz="0" w:space="0" w:color="auto"/>
            <w:bottom w:val="none" w:sz="0" w:space="0" w:color="auto"/>
            <w:right w:val="none" w:sz="0" w:space="0" w:color="auto"/>
          </w:divBdr>
          <w:divsChild>
            <w:div w:id="214434134">
              <w:marLeft w:val="0"/>
              <w:marRight w:val="0"/>
              <w:marTop w:val="0"/>
              <w:marBottom w:val="0"/>
              <w:divBdr>
                <w:top w:val="none" w:sz="0" w:space="0" w:color="auto"/>
                <w:left w:val="none" w:sz="0" w:space="0" w:color="auto"/>
                <w:bottom w:val="none" w:sz="0" w:space="0" w:color="auto"/>
                <w:right w:val="none" w:sz="0" w:space="0" w:color="auto"/>
              </w:divBdr>
              <w:divsChild>
                <w:div w:id="1082145122">
                  <w:marLeft w:val="0"/>
                  <w:marRight w:val="0"/>
                  <w:marTop w:val="0"/>
                  <w:marBottom w:val="0"/>
                  <w:divBdr>
                    <w:top w:val="none" w:sz="0" w:space="0" w:color="auto"/>
                    <w:left w:val="none" w:sz="0" w:space="0" w:color="auto"/>
                    <w:bottom w:val="none" w:sz="0" w:space="0" w:color="auto"/>
                    <w:right w:val="none" w:sz="0" w:space="0" w:color="auto"/>
                  </w:divBdr>
                </w:div>
              </w:divsChild>
            </w:div>
            <w:div w:id="1289968613">
              <w:marLeft w:val="0"/>
              <w:marRight w:val="0"/>
              <w:marTop w:val="0"/>
              <w:marBottom w:val="0"/>
              <w:divBdr>
                <w:top w:val="none" w:sz="0" w:space="0" w:color="auto"/>
                <w:left w:val="none" w:sz="0" w:space="0" w:color="auto"/>
                <w:bottom w:val="none" w:sz="0" w:space="0" w:color="auto"/>
                <w:right w:val="none" w:sz="0" w:space="0" w:color="auto"/>
              </w:divBdr>
            </w:div>
          </w:divsChild>
        </w:div>
        <w:div w:id="1915509806">
          <w:marLeft w:val="0"/>
          <w:marRight w:val="0"/>
          <w:marTop w:val="0"/>
          <w:marBottom w:val="0"/>
          <w:divBdr>
            <w:top w:val="none" w:sz="0" w:space="0" w:color="auto"/>
            <w:left w:val="none" w:sz="0" w:space="0" w:color="auto"/>
            <w:bottom w:val="none" w:sz="0" w:space="0" w:color="auto"/>
            <w:right w:val="none" w:sz="0" w:space="0" w:color="auto"/>
          </w:divBdr>
        </w:div>
        <w:div w:id="17049418">
          <w:marLeft w:val="0"/>
          <w:marRight w:val="0"/>
          <w:marTop w:val="0"/>
          <w:marBottom w:val="0"/>
          <w:divBdr>
            <w:top w:val="none" w:sz="0" w:space="0" w:color="auto"/>
            <w:left w:val="none" w:sz="0" w:space="0" w:color="auto"/>
            <w:bottom w:val="none" w:sz="0" w:space="0" w:color="auto"/>
            <w:right w:val="none" w:sz="0" w:space="0" w:color="auto"/>
          </w:divBdr>
        </w:div>
      </w:divsChild>
    </w:div>
    <w:div w:id="1617520661">
      <w:bodyDiv w:val="1"/>
      <w:marLeft w:val="0"/>
      <w:marRight w:val="0"/>
      <w:marTop w:val="0"/>
      <w:marBottom w:val="0"/>
      <w:divBdr>
        <w:top w:val="none" w:sz="0" w:space="0" w:color="auto"/>
        <w:left w:val="none" w:sz="0" w:space="0" w:color="auto"/>
        <w:bottom w:val="none" w:sz="0" w:space="0" w:color="auto"/>
        <w:right w:val="none" w:sz="0" w:space="0" w:color="auto"/>
      </w:divBdr>
      <w:divsChild>
        <w:div w:id="855115477">
          <w:marLeft w:val="0"/>
          <w:marRight w:val="0"/>
          <w:marTop w:val="0"/>
          <w:marBottom w:val="0"/>
          <w:divBdr>
            <w:top w:val="none" w:sz="0" w:space="0" w:color="auto"/>
            <w:left w:val="none" w:sz="0" w:space="0" w:color="auto"/>
            <w:bottom w:val="none" w:sz="0" w:space="0" w:color="auto"/>
            <w:right w:val="none" w:sz="0" w:space="0" w:color="auto"/>
          </w:divBdr>
        </w:div>
      </w:divsChild>
    </w:div>
    <w:div w:id="1897661119">
      <w:bodyDiv w:val="1"/>
      <w:marLeft w:val="0"/>
      <w:marRight w:val="0"/>
      <w:marTop w:val="0"/>
      <w:marBottom w:val="0"/>
      <w:divBdr>
        <w:top w:val="none" w:sz="0" w:space="0" w:color="auto"/>
        <w:left w:val="none" w:sz="0" w:space="0" w:color="auto"/>
        <w:bottom w:val="none" w:sz="0" w:space="0" w:color="auto"/>
        <w:right w:val="none" w:sz="0" w:space="0" w:color="auto"/>
      </w:divBdr>
    </w:div>
    <w:div w:id="2035770274">
      <w:bodyDiv w:val="1"/>
      <w:marLeft w:val="0"/>
      <w:marRight w:val="0"/>
      <w:marTop w:val="0"/>
      <w:marBottom w:val="0"/>
      <w:divBdr>
        <w:top w:val="none" w:sz="0" w:space="0" w:color="auto"/>
        <w:left w:val="none" w:sz="0" w:space="0" w:color="auto"/>
        <w:bottom w:val="none" w:sz="0" w:space="0" w:color="auto"/>
        <w:right w:val="none" w:sz="0" w:space="0" w:color="auto"/>
      </w:divBdr>
      <w:divsChild>
        <w:div w:id="928807574">
          <w:marLeft w:val="0"/>
          <w:marRight w:val="0"/>
          <w:marTop w:val="0"/>
          <w:marBottom w:val="0"/>
          <w:divBdr>
            <w:top w:val="none" w:sz="0" w:space="0" w:color="auto"/>
            <w:left w:val="none" w:sz="0" w:space="0" w:color="auto"/>
            <w:bottom w:val="none" w:sz="0" w:space="0" w:color="auto"/>
            <w:right w:val="none" w:sz="0" w:space="0" w:color="auto"/>
          </w:divBdr>
          <w:divsChild>
            <w:div w:id="161433406">
              <w:marLeft w:val="0"/>
              <w:marRight w:val="0"/>
              <w:marTop w:val="0"/>
              <w:marBottom w:val="0"/>
              <w:divBdr>
                <w:top w:val="none" w:sz="0" w:space="0" w:color="auto"/>
                <w:left w:val="none" w:sz="0" w:space="0" w:color="auto"/>
                <w:bottom w:val="none" w:sz="0" w:space="0" w:color="auto"/>
                <w:right w:val="none" w:sz="0" w:space="0" w:color="auto"/>
              </w:divBdr>
              <w:divsChild>
                <w:div w:id="15014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8048">
      <w:bodyDiv w:val="1"/>
      <w:marLeft w:val="0"/>
      <w:marRight w:val="0"/>
      <w:marTop w:val="0"/>
      <w:marBottom w:val="0"/>
      <w:divBdr>
        <w:top w:val="none" w:sz="0" w:space="0" w:color="auto"/>
        <w:left w:val="none" w:sz="0" w:space="0" w:color="auto"/>
        <w:bottom w:val="none" w:sz="0" w:space="0" w:color="auto"/>
        <w:right w:val="none" w:sz="0" w:space="0" w:color="auto"/>
      </w:divBdr>
      <w:divsChild>
        <w:div w:id="1742485082">
          <w:marLeft w:val="0"/>
          <w:marRight w:val="0"/>
          <w:marTop w:val="0"/>
          <w:marBottom w:val="0"/>
          <w:divBdr>
            <w:top w:val="none" w:sz="0" w:space="0" w:color="auto"/>
            <w:left w:val="none" w:sz="0" w:space="0" w:color="auto"/>
            <w:bottom w:val="none" w:sz="0" w:space="0" w:color="auto"/>
            <w:right w:val="none" w:sz="0" w:space="0" w:color="auto"/>
          </w:divBdr>
          <w:divsChild>
            <w:div w:id="379210929">
              <w:marLeft w:val="0"/>
              <w:marRight w:val="0"/>
              <w:marTop w:val="0"/>
              <w:marBottom w:val="0"/>
              <w:divBdr>
                <w:top w:val="none" w:sz="0" w:space="0" w:color="auto"/>
                <w:left w:val="none" w:sz="0" w:space="0" w:color="auto"/>
                <w:bottom w:val="none" w:sz="0" w:space="0" w:color="auto"/>
                <w:right w:val="none" w:sz="0" w:space="0" w:color="auto"/>
              </w:divBdr>
            </w:div>
            <w:div w:id="1016612621">
              <w:marLeft w:val="0"/>
              <w:marRight w:val="0"/>
              <w:marTop w:val="0"/>
              <w:marBottom w:val="0"/>
              <w:divBdr>
                <w:top w:val="none" w:sz="0" w:space="0" w:color="auto"/>
                <w:left w:val="none" w:sz="0" w:space="0" w:color="auto"/>
                <w:bottom w:val="none" w:sz="0" w:space="0" w:color="auto"/>
                <w:right w:val="none" w:sz="0" w:space="0" w:color="auto"/>
              </w:divBdr>
              <w:divsChild>
                <w:div w:id="133915396">
                  <w:marLeft w:val="0"/>
                  <w:marRight w:val="0"/>
                  <w:marTop w:val="0"/>
                  <w:marBottom w:val="0"/>
                  <w:divBdr>
                    <w:top w:val="none" w:sz="0" w:space="0" w:color="auto"/>
                    <w:left w:val="none" w:sz="0" w:space="0" w:color="auto"/>
                    <w:bottom w:val="none" w:sz="0" w:space="0" w:color="auto"/>
                    <w:right w:val="none" w:sz="0" w:space="0" w:color="auto"/>
                  </w:divBdr>
                  <w:divsChild>
                    <w:div w:id="987320296">
                      <w:marLeft w:val="0"/>
                      <w:marRight w:val="0"/>
                      <w:marTop w:val="0"/>
                      <w:marBottom w:val="0"/>
                      <w:divBdr>
                        <w:top w:val="none" w:sz="0" w:space="0" w:color="auto"/>
                        <w:left w:val="none" w:sz="0" w:space="0" w:color="auto"/>
                        <w:bottom w:val="none" w:sz="0" w:space="0" w:color="auto"/>
                        <w:right w:val="none" w:sz="0" w:space="0" w:color="auto"/>
                      </w:divBdr>
                      <w:divsChild>
                        <w:div w:id="1211303487">
                          <w:marLeft w:val="0"/>
                          <w:marRight w:val="0"/>
                          <w:marTop w:val="0"/>
                          <w:marBottom w:val="0"/>
                          <w:divBdr>
                            <w:top w:val="none" w:sz="0" w:space="0" w:color="auto"/>
                            <w:left w:val="none" w:sz="0" w:space="0" w:color="auto"/>
                            <w:bottom w:val="none" w:sz="0" w:space="0" w:color="auto"/>
                            <w:right w:val="none" w:sz="0" w:space="0" w:color="auto"/>
                          </w:divBdr>
                          <w:divsChild>
                            <w:div w:id="13136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4682">
          <w:marLeft w:val="0"/>
          <w:marRight w:val="0"/>
          <w:marTop w:val="0"/>
          <w:marBottom w:val="0"/>
          <w:divBdr>
            <w:top w:val="none" w:sz="0" w:space="0" w:color="auto"/>
            <w:left w:val="none" w:sz="0" w:space="0" w:color="auto"/>
            <w:bottom w:val="none" w:sz="0" w:space="0" w:color="auto"/>
            <w:right w:val="none" w:sz="0" w:space="0" w:color="auto"/>
          </w:divBdr>
          <w:divsChild>
            <w:div w:id="1762676462">
              <w:marLeft w:val="0"/>
              <w:marRight w:val="0"/>
              <w:marTop w:val="0"/>
              <w:marBottom w:val="0"/>
              <w:divBdr>
                <w:top w:val="none" w:sz="0" w:space="0" w:color="auto"/>
                <w:left w:val="none" w:sz="0" w:space="0" w:color="auto"/>
                <w:bottom w:val="none" w:sz="0" w:space="0" w:color="auto"/>
                <w:right w:val="none" w:sz="0" w:space="0" w:color="auto"/>
              </w:divBdr>
              <w:divsChild>
                <w:div w:id="1883857309">
                  <w:marLeft w:val="0"/>
                  <w:marRight w:val="0"/>
                  <w:marTop w:val="0"/>
                  <w:marBottom w:val="0"/>
                  <w:divBdr>
                    <w:top w:val="none" w:sz="0" w:space="0" w:color="auto"/>
                    <w:left w:val="none" w:sz="0" w:space="0" w:color="auto"/>
                    <w:bottom w:val="none" w:sz="0" w:space="0" w:color="auto"/>
                    <w:right w:val="none" w:sz="0" w:space="0" w:color="auto"/>
                  </w:divBdr>
                  <w:divsChild>
                    <w:div w:id="546382820">
                      <w:marLeft w:val="0"/>
                      <w:marRight w:val="0"/>
                      <w:marTop w:val="0"/>
                      <w:marBottom w:val="0"/>
                      <w:divBdr>
                        <w:top w:val="none" w:sz="0" w:space="0" w:color="auto"/>
                        <w:left w:val="none" w:sz="0" w:space="0" w:color="auto"/>
                        <w:bottom w:val="none" w:sz="0" w:space="0" w:color="auto"/>
                        <w:right w:val="none" w:sz="0" w:space="0" w:color="auto"/>
                      </w:divBdr>
                      <w:divsChild>
                        <w:div w:id="1890994899">
                          <w:marLeft w:val="0"/>
                          <w:marRight w:val="0"/>
                          <w:marTop w:val="0"/>
                          <w:marBottom w:val="0"/>
                          <w:divBdr>
                            <w:top w:val="none" w:sz="0" w:space="0" w:color="auto"/>
                            <w:left w:val="none" w:sz="0" w:space="0" w:color="auto"/>
                            <w:bottom w:val="none" w:sz="0" w:space="0" w:color="auto"/>
                            <w:right w:val="none" w:sz="0" w:space="0" w:color="auto"/>
                          </w:divBdr>
                          <w:divsChild>
                            <w:div w:id="1002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9639">
              <w:marLeft w:val="0"/>
              <w:marRight w:val="0"/>
              <w:marTop w:val="0"/>
              <w:marBottom w:val="0"/>
              <w:divBdr>
                <w:top w:val="none" w:sz="0" w:space="0" w:color="auto"/>
                <w:left w:val="none" w:sz="0" w:space="0" w:color="auto"/>
                <w:bottom w:val="none" w:sz="0" w:space="0" w:color="auto"/>
                <w:right w:val="none" w:sz="0" w:space="0" w:color="auto"/>
              </w:divBdr>
              <w:divsChild>
                <w:div w:id="644815550">
                  <w:marLeft w:val="0"/>
                  <w:marRight w:val="0"/>
                  <w:marTop w:val="0"/>
                  <w:marBottom w:val="0"/>
                  <w:divBdr>
                    <w:top w:val="none" w:sz="0" w:space="0" w:color="auto"/>
                    <w:left w:val="none" w:sz="0" w:space="0" w:color="auto"/>
                    <w:bottom w:val="none" w:sz="0" w:space="0" w:color="auto"/>
                    <w:right w:val="none" w:sz="0" w:space="0" w:color="auto"/>
                  </w:divBdr>
                  <w:divsChild>
                    <w:div w:id="2009671457">
                      <w:marLeft w:val="0"/>
                      <w:marRight w:val="0"/>
                      <w:marTop w:val="0"/>
                      <w:marBottom w:val="0"/>
                      <w:divBdr>
                        <w:top w:val="none" w:sz="0" w:space="0" w:color="auto"/>
                        <w:left w:val="none" w:sz="0" w:space="0" w:color="auto"/>
                        <w:bottom w:val="none" w:sz="0" w:space="0" w:color="auto"/>
                        <w:right w:val="none" w:sz="0" w:space="0" w:color="auto"/>
                      </w:divBdr>
                      <w:divsChild>
                        <w:div w:id="7390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3989">
          <w:marLeft w:val="0"/>
          <w:marRight w:val="0"/>
          <w:marTop w:val="0"/>
          <w:marBottom w:val="0"/>
          <w:divBdr>
            <w:top w:val="none" w:sz="0" w:space="0" w:color="auto"/>
            <w:left w:val="none" w:sz="0" w:space="0" w:color="auto"/>
            <w:bottom w:val="none" w:sz="0" w:space="0" w:color="auto"/>
            <w:right w:val="none" w:sz="0" w:space="0" w:color="auto"/>
          </w:divBdr>
          <w:divsChild>
            <w:div w:id="1038581153">
              <w:marLeft w:val="0"/>
              <w:marRight w:val="0"/>
              <w:marTop w:val="0"/>
              <w:marBottom w:val="0"/>
              <w:divBdr>
                <w:top w:val="none" w:sz="0" w:space="0" w:color="auto"/>
                <w:left w:val="none" w:sz="0" w:space="0" w:color="auto"/>
                <w:bottom w:val="none" w:sz="0" w:space="0" w:color="auto"/>
                <w:right w:val="none" w:sz="0" w:space="0" w:color="auto"/>
              </w:divBdr>
              <w:divsChild>
                <w:div w:id="25182691">
                  <w:marLeft w:val="0"/>
                  <w:marRight w:val="0"/>
                  <w:marTop w:val="0"/>
                  <w:marBottom w:val="0"/>
                  <w:divBdr>
                    <w:top w:val="none" w:sz="0" w:space="0" w:color="auto"/>
                    <w:left w:val="none" w:sz="0" w:space="0" w:color="auto"/>
                    <w:bottom w:val="none" w:sz="0" w:space="0" w:color="auto"/>
                    <w:right w:val="none" w:sz="0" w:space="0" w:color="auto"/>
                  </w:divBdr>
                </w:div>
                <w:div w:id="1050152650">
                  <w:marLeft w:val="0"/>
                  <w:marRight w:val="0"/>
                  <w:marTop w:val="0"/>
                  <w:marBottom w:val="0"/>
                  <w:divBdr>
                    <w:top w:val="none" w:sz="0" w:space="0" w:color="auto"/>
                    <w:left w:val="none" w:sz="0" w:space="0" w:color="auto"/>
                    <w:bottom w:val="none" w:sz="0" w:space="0" w:color="auto"/>
                    <w:right w:val="none" w:sz="0" w:space="0" w:color="auto"/>
                  </w:divBdr>
                </w:div>
                <w:div w:id="1549416539">
                  <w:marLeft w:val="0"/>
                  <w:marRight w:val="0"/>
                  <w:marTop w:val="0"/>
                  <w:marBottom w:val="0"/>
                  <w:divBdr>
                    <w:top w:val="none" w:sz="0" w:space="0" w:color="auto"/>
                    <w:left w:val="none" w:sz="0" w:space="0" w:color="auto"/>
                    <w:bottom w:val="none" w:sz="0" w:space="0" w:color="auto"/>
                    <w:right w:val="none" w:sz="0" w:space="0" w:color="auto"/>
                  </w:divBdr>
                </w:div>
                <w:div w:id="27723397">
                  <w:marLeft w:val="0"/>
                  <w:marRight w:val="0"/>
                  <w:marTop w:val="0"/>
                  <w:marBottom w:val="0"/>
                  <w:divBdr>
                    <w:top w:val="none" w:sz="0" w:space="0" w:color="auto"/>
                    <w:left w:val="none" w:sz="0" w:space="0" w:color="auto"/>
                    <w:bottom w:val="none" w:sz="0" w:space="0" w:color="auto"/>
                    <w:right w:val="none" w:sz="0" w:space="0" w:color="auto"/>
                  </w:divBdr>
                </w:div>
                <w:div w:id="7997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4705">
          <w:marLeft w:val="0"/>
          <w:marRight w:val="0"/>
          <w:marTop w:val="0"/>
          <w:marBottom w:val="0"/>
          <w:divBdr>
            <w:top w:val="none" w:sz="0" w:space="0" w:color="auto"/>
            <w:left w:val="none" w:sz="0" w:space="0" w:color="auto"/>
            <w:bottom w:val="none" w:sz="0" w:space="0" w:color="auto"/>
            <w:right w:val="none" w:sz="0" w:space="0" w:color="auto"/>
          </w:divBdr>
          <w:divsChild>
            <w:div w:id="1077479516">
              <w:marLeft w:val="0"/>
              <w:marRight w:val="0"/>
              <w:marTop w:val="0"/>
              <w:marBottom w:val="0"/>
              <w:divBdr>
                <w:top w:val="none" w:sz="0" w:space="0" w:color="auto"/>
                <w:left w:val="none" w:sz="0" w:space="0" w:color="auto"/>
                <w:bottom w:val="none" w:sz="0" w:space="0" w:color="auto"/>
                <w:right w:val="none" w:sz="0" w:space="0" w:color="auto"/>
              </w:divBdr>
              <w:divsChild>
                <w:div w:id="17747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010">
          <w:marLeft w:val="0"/>
          <w:marRight w:val="0"/>
          <w:marTop w:val="0"/>
          <w:marBottom w:val="0"/>
          <w:divBdr>
            <w:top w:val="none" w:sz="0" w:space="0" w:color="auto"/>
            <w:left w:val="none" w:sz="0" w:space="0" w:color="auto"/>
            <w:bottom w:val="none" w:sz="0" w:space="0" w:color="auto"/>
            <w:right w:val="none" w:sz="0" w:space="0" w:color="auto"/>
          </w:divBdr>
          <w:divsChild>
            <w:div w:id="2011828511">
              <w:marLeft w:val="0"/>
              <w:marRight w:val="0"/>
              <w:marTop w:val="0"/>
              <w:marBottom w:val="0"/>
              <w:divBdr>
                <w:top w:val="none" w:sz="0" w:space="0" w:color="auto"/>
                <w:left w:val="none" w:sz="0" w:space="0" w:color="auto"/>
                <w:bottom w:val="none" w:sz="0" w:space="0" w:color="auto"/>
                <w:right w:val="none" w:sz="0" w:space="0" w:color="auto"/>
              </w:divBdr>
            </w:div>
            <w:div w:id="550120914">
              <w:marLeft w:val="0"/>
              <w:marRight w:val="0"/>
              <w:marTop w:val="0"/>
              <w:marBottom w:val="0"/>
              <w:divBdr>
                <w:top w:val="none" w:sz="0" w:space="0" w:color="auto"/>
                <w:left w:val="none" w:sz="0" w:space="0" w:color="auto"/>
                <w:bottom w:val="none" w:sz="0" w:space="0" w:color="auto"/>
                <w:right w:val="none" w:sz="0" w:space="0" w:color="auto"/>
              </w:divBdr>
              <w:divsChild>
                <w:div w:id="11476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0716">
          <w:marLeft w:val="0"/>
          <w:marRight w:val="0"/>
          <w:marTop w:val="0"/>
          <w:marBottom w:val="0"/>
          <w:divBdr>
            <w:top w:val="none" w:sz="0" w:space="0" w:color="auto"/>
            <w:left w:val="none" w:sz="0" w:space="0" w:color="auto"/>
            <w:bottom w:val="none" w:sz="0" w:space="0" w:color="auto"/>
            <w:right w:val="none" w:sz="0" w:space="0" w:color="auto"/>
          </w:divBdr>
        </w:div>
        <w:div w:id="231158789">
          <w:marLeft w:val="0"/>
          <w:marRight w:val="0"/>
          <w:marTop w:val="0"/>
          <w:marBottom w:val="0"/>
          <w:divBdr>
            <w:top w:val="none" w:sz="0" w:space="0" w:color="auto"/>
            <w:left w:val="none" w:sz="0" w:space="0" w:color="auto"/>
            <w:bottom w:val="none" w:sz="0" w:space="0" w:color="auto"/>
            <w:right w:val="none" w:sz="0" w:space="0" w:color="auto"/>
          </w:divBdr>
          <w:divsChild>
            <w:div w:id="586769836">
              <w:marLeft w:val="0"/>
              <w:marRight w:val="0"/>
              <w:marTop w:val="0"/>
              <w:marBottom w:val="0"/>
              <w:divBdr>
                <w:top w:val="none" w:sz="0" w:space="0" w:color="auto"/>
                <w:left w:val="none" w:sz="0" w:space="0" w:color="auto"/>
                <w:bottom w:val="none" w:sz="0" w:space="0" w:color="auto"/>
                <w:right w:val="none" w:sz="0" w:space="0" w:color="auto"/>
              </w:divBdr>
              <w:divsChild>
                <w:div w:id="1724057281">
                  <w:marLeft w:val="0"/>
                  <w:marRight w:val="0"/>
                  <w:marTop w:val="0"/>
                  <w:marBottom w:val="0"/>
                  <w:divBdr>
                    <w:top w:val="none" w:sz="0" w:space="0" w:color="auto"/>
                    <w:left w:val="none" w:sz="0" w:space="0" w:color="auto"/>
                    <w:bottom w:val="none" w:sz="0" w:space="0" w:color="auto"/>
                    <w:right w:val="none" w:sz="0" w:space="0" w:color="auto"/>
                  </w:divBdr>
                  <w:divsChild>
                    <w:div w:id="278146300">
                      <w:marLeft w:val="0"/>
                      <w:marRight w:val="0"/>
                      <w:marTop w:val="0"/>
                      <w:marBottom w:val="0"/>
                      <w:divBdr>
                        <w:top w:val="none" w:sz="0" w:space="0" w:color="auto"/>
                        <w:left w:val="none" w:sz="0" w:space="0" w:color="auto"/>
                        <w:bottom w:val="none" w:sz="0" w:space="0" w:color="auto"/>
                        <w:right w:val="none" w:sz="0" w:space="0" w:color="auto"/>
                      </w:divBdr>
                      <w:divsChild>
                        <w:div w:id="611134587">
                          <w:marLeft w:val="0"/>
                          <w:marRight w:val="0"/>
                          <w:marTop w:val="0"/>
                          <w:marBottom w:val="0"/>
                          <w:divBdr>
                            <w:top w:val="none" w:sz="0" w:space="0" w:color="auto"/>
                            <w:left w:val="none" w:sz="0" w:space="0" w:color="auto"/>
                            <w:bottom w:val="none" w:sz="0" w:space="0" w:color="auto"/>
                            <w:right w:val="none" w:sz="0" w:space="0" w:color="auto"/>
                          </w:divBdr>
                          <w:divsChild>
                            <w:div w:id="400492725">
                              <w:marLeft w:val="0"/>
                              <w:marRight w:val="0"/>
                              <w:marTop w:val="0"/>
                              <w:marBottom w:val="0"/>
                              <w:divBdr>
                                <w:top w:val="none" w:sz="0" w:space="0" w:color="auto"/>
                                <w:left w:val="none" w:sz="0" w:space="0" w:color="auto"/>
                                <w:bottom w:val="none" w:sz="0" w:space="0" w:color="auto"/>
                                <w:right w:val="none" w:sz="0" w:space="0" w:color="auto"/>
                              </w:divBdr>
                              <w:divsChild>
                                <w:div w:id="377818778">
                                  <w:marLeft w:val="0"/>
                                  <w:marRight w:val="0"/>
                                  <w:marTop w:val="0"/>
                                  <w:marBottom w:val="0"/>
                                  <w:divBdr>
                                    <w:top w:val="none" w:sz="0" w:space="0" w:color="auto"/>
                                    <w:left w:val="none" w:sz="0" w:space="0" w:color="auto"/>
                                    <w:bottom w:val="none" w:sz="0" w:space="0" w:color="auto"/>
                                    <w:right w:val="none" w:sz="0" w:space="0" w:color="auto"/>
                                  </w:divBdr>
                                </w:div>
                                <w:div w:id="8519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8592">
                      <w:marLeft w:val="0"/>
                      <w:marRight w:val="0"/>
                      <w:marTop w:val="0"/>
                      <w:marBottom w:val="0"/>
                      <w:divBdr>
                        <w:top w:val="none" w:sz="0" w:space="0" w:color="auto"/>
                        <w:left w:val="none" w:sz="0" w:space="0" w:color="auto"/>
                        <w:bottom w:val="none" w:sz="0" w:space="0" w:color="auto"/>
                        <w:right w:val="none" w:sz="0" w:space="0" w:color="auto"/>
                      </w:divBdr>
                      <w:divsChild>
                        <w:div w:id="1614360126">
                          <w:marLeft w:val="0"/>
                          <w:marRight w:val="0"/>
                          <w:marTop w:val="0"/>
                          <w:marBottom w:val="0"/>
                          <w:divBdr>
                            <w:top w:val="none" w:sz="0" w:space="0" w:color="auto"/>
                            <w:left w:val="none" w:sz="0" w:space="0" w:color="auto"/>
                            <w:bottom w:val="none" w:sz="0" w:space="0" w:color="auto"/>
                            <w:right w:val="none" w:sz="0" w:space="0" w:color="auto"/>
                          </w:divBdr>
                          <w:divsChild>
                            <w:div w:id="1406874904">
                              <w:marLeft w:val="0"/>
                              <w:marRight w:val="0"/>
                              <w:marTop w:val="0"/>
                              <w:marBottom w:val="0"/>
                              <w:divBdr>
                                <w:top w:val="none" w:sz="0" w:space="0" w:color="auto"/>
                                <w:left w:val="none" w:sz="0" w:space="0" w:color="auto"/>
                                <w:bottom w:val="none" w:sz="0" w:space="0" w:color="auto"/>
                                <w:right w:val="none" w:sz="0" w:space="0" w:color="auto"/>
                              </w:divBdr>
                              <w:divsChild>
                                <w:div w:id="1418592597">
                                  <w:marLeft w:val="0"/>
                                  <w:marRight w:val="0"/>
                                  <w:marTop w:val="0"/>
                                  <w:marBottom w:val="0"/>
                                  <w:divBdr>
                                    <w:top w:val="none" w:sz="0" w:space="0" w:color="auto"/>
                                    <w:left w:val="none" w:sz="0" w:space="0" w:color="auto"/>
                                    <w:bottom w:val="none" w:sz="0" w:space="0" w:color="auto"/>
                                    <w:right w:val="none" w:sz="0" w:space="0" w:color="auto"/>
                                  </w:divBdr>
                                </w:div>
                                <w:div w:id="7442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9351">
                      <w:marLeft w:val="0"/>
                      <w:marRight w:val="0"/>
                      <w:marTop w:val="0"/>
                      <w:marBottom w:val="0"/>
                      <w:divBdr>
                        <w:top w:val="none" w:sz="0" w:space="0" w:color="auto"/>
                        <w:left w:val="none" w:sz="0" w:space="0" w:color="auto"/>
                        <w:bottom w:val="none" w:sz="0" w:space="0" w:color="auto"/>
                        <w:right w:val="none" w:sz="0" w:space="0" w:color="auto"/>
                      </w:divBdr>
                      <w:divsChild>
                        <w:div w:id="844906151">
                          <w:marLeft w:val="0"/>
                          <w:marRight w:val="0"/>
                          <w:marTop w:val="0"/>
                          <w:marBottom w:val="0"/>
                          <w:divBdr>
                            <w:top w:val="none" w:sz="0" w:space="0" w:color="auto"/>
                            <w:left w:val="none" w:sz="0" w:space="0" w:color="auto"/>
                            <w:bottom w:val="none" w:sz="0" w:space="0" w:color="auto"/>
                            <w:right w:val="none" w:sz="0" w:space="0" w:color="auto"/>
                          </w:divBdr>
                          <w:divsChild>
                            <w:div w:id="1441996763">
                              <w:marLeft w:val="0"/>
                              <w:marRight w:val="0"/>
                              <w:marTop w:val="0"/>
                              <w:marBottom w:val="0"/>
                              <w:divBdr>
                                <w:top w:val="none" w:sz="0" w:space="0" w:color="auto"/>
                                <w:left w:val="none" w:sz="0" w:space="0" w:color="auto"/>
                                <w:bottom w:val="none" w:sz="0" w:space="0" w:color="auto"/>
                                <w:right w:val="none" w:sz="0" w:space="0" w:color="auto"/>
                              </w:divBdr>
                              <w:divsChild>
                                <w:div w:id="1109006424">
                                  <w:marLeft w:val="0"/>
                                  <w:marRight w:val="0"/>
                                  <w:marTop w:val="0"/>
                                  <w:marBottom w:val="0"/>
                                  <w:divBdr>
                                    <w:top w:val="none" w:sz="0" w:space="0" w:color="auto"/>
                                    <w:left w:val="none" w:sz="0" w:space="0" w:color="auto"/>
                                    <w:bottom w:val="none" w:sz="0" w:space="0" w:color="auto"/>
                                    <w:right w:val="none" w:sz="0" w:space="0" w:color="auto"/>
                                  </w:divBdr>
                                </w:div>
                                <w:div w:id="565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3739">
                      <w:marLeft w:val="0"/>
                      <w:marRight w:val="0"/>
                      <w:marTop w:val="0"/>
                      <w:marBottom w:val="0"/>
                      <w:divBdr>
                        <w:top w:val="none" w:sz="0" w:space="0" w:color="auto"/>
                        <w:left w:val="none" w:sz="0" w:space="0" w:color="auto"/>
                        <w:bottom w:val="none" w:sz="0" w:space="0" w:color="auto"/>
                        <w:right w:val="none" w:sz="0" w:space="0" w:color="auto"/>
                      </w:divBdr>
                      <w:divsChild>
                        <w:div w:id="1555431684">
                          <w:marLeft w:val="0"/>
                          <w:marRight w:val="0"/>
                          <w:marTop w:val="0"/>
                          <w:marBottom w:val="0"/>
                          <w:divBdr>
                            <w:top w:val="none" w:sz="0" w:space="0" w:color="auto"/>
                            <w:left w:val="none" w:sz="0" w:space="0" w:color="auto"/>
                            <w:bottom w:val="none" w:sz="0" w:space="0" w:color="auto"/>
                            <w:right w:val="none" w:sz="0" w:space="0" w:color="auto"/>
                          </w:divBdr>
                          <w:divsChild>
                            <w:div w:id="460341695">
                              <w:marLeft w:val="0"/>
                              <w:marRight w:val="0"/>
                              <w:marTop w:val="0"/>
                              <w:marBottom w:val="0"/>
                              <w:divBdr>
                                <w:top w:val="none" w:sz="0" w:space="0" w:color="auto"/>
                                <w:left w:val="none" w:sz="0" w:space="0" w:color="auto"/>
                                <w:bottom w:val="none" w:sz="0" w:space="0" w:color="auto"/>
                                <w:right w:val="none" w:sz="0" w:space="0" w:color="auto"/>
                              </w:divBdr>
                              <w:divsChild>
                                <w:div w:id="1546136903">
                                  <w:marLeft w:val="0"/>
                                  <w:marRight w:val="0"/>
                                  <w:marTop w:val="0"/>
                                  <w:marBottom w:val="0"/>
                                  <w:divBdr>
                                    <w:top w:val="none" w:sz="0" w:space="0" w:color="auto"/>
                                    <w:left w:val="none" w:sz="0" w:space="0" w:color="auto"/>
                                    <w:bottom w:val="none" w:sz="0" w:space="0" w:color="auto"/>
                                    <w:right w:val="none" w:sz="0" w:space="0" w:color="auto"/>
                                  </w:divBdr>
                                </w:div>
                                <w:div w:id="1890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6236">
          <w:marLeft w:val="0"/>
          <w:marRight w:val="0"/>
          <w:marTop w:val="0"/>
          <w:marBottom w:val="0"/>
          <w:divBdr>
            <w:top w:val="none" w:sz="0" w:space="0" w:color="auto"/>
            <w:left w:val="none" w:sz="0" w:space="0" w:color="auto"/>
            <w:bottom w:val="none" w:sz="0" w:space="0" w:color="auto"/>
            <w:right w:val="none" w:sz="0" w:space="0" w:color="auto"/>
          </w:divBdr>
          <w:divsChild>
            <w:div w:id="1030642287">
              <w:marLeft w:val="0"/>
              <w:marRight w:val="0"/>
              <w:marTop w:val="0"/>
              <w:marBottom w:val="0"/>
              <w:divBdr>
                <w:top w:val="none" w:sz="0" w:space="0" w:color="auto"/>
                <w:left w:val="none" w:sz="0" w:space="0" w:color="auto"/>
                <w:bottom w:val="none" w:sz="0" w:space="0" w:color="auto"/>
                <w:right w:val="none" w:sz="0" w:space="0" w:color="auto"/>
              </w:divBdr>
              <w:divsChild>
                <w:div w:id="741487211">
                  <w:marLeft w:val="0"/>
                  <w:marRight w:val="0"/>
                  <w:marTop w:val="0"/>
                  <w:marBottom w:val="0"/>
                  <w:divBdr>
                    <w:top w:val="none" w:sz="0" w:space="0" w:color="auto"/>
                    <w:left w:val="none" w:sz="0" w:space="0" w:color="auto"/>
                    <w:bottom w:val="none" w:sz="0" w:space="0" w:color="auto"/>
                    <w:right w:val="none" w:sz="0" w:space="0" w:color="auto"/>
                  </w:divBdr>
                  <w:divsChild>
                    <w:div w:id="1924338997">
                      <w:marLeft w:val="0"/>
                      <w:marRight w:val="0"/>
                      <w:marTop w:val="0"/>
                      <w:marBottom w:val="0"/>
                      <w:divBdr>
                        <w:top w:val="none" w:sz="0" w:space="0" w:color="auto"/>
                        <w:left w:val="none" w:sz="0" w:space="0" w:color="auto"/>
                        <w:bottom w:val="none" w:sz="0" w:space="0" w:color="auto"/>
                        <w:right w:val="none" w:sz="0" w:space="0" w:color="auto"/>
                      </w:divBdr>
                      <w:divsChild>
                        <w:div w:id="900209168">
                          <w:marLeft w:val="0"/>
                          <w:marRight w:val="0"/>
                          <w:marTop w:val="0"/>
                          <w:marBottom w:val="0"/>
                          <w:divBdr>
                            <w:top w:val="none" w:sz="0" w:space="0" w:color="auto"/>
                            <w:left w:val="none" w:sz="0" w:space="0" w:color="auto"/>
                            <w:bottom w:val="none" w:sz="0" w:space="0" w:color="auto"/>
                            <w:right w:val="none" w:sz="0" w:space="0" w:color="auto"/>
                          </w:divBdr>
                        </w:div>
                      </w:divsChild>
                    </w:div>
                    <w:div w:id="344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7080">
          <w:marLeft w:val="0"/>
          <w:marRight w:val="0"/>
          <w:marTop w:val="0"/>
          <w:marBottom w:val="0"/>
          <w:divBdr>
            <w:top w:val="none" w:sz="0" w:space="0" w:color="auto"/>
            <w:left w:val="none" w:sz="0" w:space="0" w:color="auto"/>
            <w:bottom w:val="none" w:sz="0" w:space="0" w:color="auto"/>
            <w:right w:val="none" w:sz="0" w:space="0" w:color="auto"/>
          </w:divBdr>
          <w:divsChild>
            <w:div w:id="676736669">
              <w:marLeft w:val="0"/>
              <w:marRight w:val="0"/>
              <w:marTop w:val="0"/>
              <w:marBottom w:val="0"/>
              <w:divBdr>
                <w:top w:val="none" w:sz="0" w:space="0" w:color="auto"/>
                <w:left w:val="none" w:sz="0" w:space="0" w:color="auto"/>
                <w:bottom w:val="none" w:sz="0" w:space="0" w:color="auto"/>
                <w:right w:val="none" w:sz="0" w:space="0" w:color="auto"/>
              </w:divBdr>
              <w:divsChild>
                <w:div w:id="791442408">
                  <w:marLeft w:val="0"/>
                  <w:marRight w:val="0"/>
                  <w:marTop w:val="0"/>
                  <w:marBottom w:val="0"/>
                  <w:divBdr>
                    <w:top w:val="none" w:sz="0" w:space="0" w:color="auto"/>
                    <w:left w:val="none" w:sz="0" w:space="0" w:color="auto"/>
                    <w:bottom w:val="none" w:sz="0" w:space="0" w:color="auto"/>
                    <w:right w:val="none" w:sz="0" w:space="0" w:color="auto"/>
                  </w:divBdr>
                  <w:divsChild>
                    <w:div w:id="711807616">
                      <w:marLeft w:val="0"/>
                      <w:marRight w:val="0"/>
                      <w:marTop w:val="0"/>
                      <w:marBottom w:val="0"/>
                      <w:divBdr>
                        <w:top w:val="none" w:sz="0" w:space="0" w:color="auto"/>
                        <w:left w:val="none" w:sz="0" w:space="0" w:color="auto"/>
                        <w:bottom w:val="none" w:sz="0" w:space="0" w:color="auto"/>
                        <w:right w:val="none" w:sz="0" w:space="0" w:color="auto"/>
                      </w:divBdr>
                    </w:div>
                    <w:div w:id="380633316">
                      <w:marLeft w:val="0"/>
                      <w:marRight w:val="0"/>
                      <w:marTop w:val="0"/>
                      <w:marBottom w:val="0"/>
                      <w:divBdr>
                        <w:top w:val="none" w:sz="0" w:space="0" w:color="auto"/>
                        <w:left w:val="none" w:sz="0" w:space="0" w:color="auto"/>
                        <w:bottom w:val="none" w:sz="0" w:space="0" w:color="auto"/>
                        <w:right w:val="none" w:sz="0" w:space="0" w:color="auto"/>
                      </w:divBdr>
                    </w:div>
                  </w:divsChild>
                </w:div>
                <w:div w:id="1770731253">
                  <w:marLeft w:val="0"/>
                  <w:marRight w:val="0"/>
                  <w:marTop w:val="0"/>
                  <w:marBottom w:val="0"/>
                  <w:divBdr>
                    <w:top w:val="none" w:sz="0" w:space="0" w:color="auto"/>
                    <w:left w:val="none" w:sz="0" w:space="0" w:color="auto"/>
                    <w:bottom w:val="none" w:sz="0" w:space="0" w:color="auto"/>
                    <w:right w:val="none" w:sz="0" w:space="0" w:color="auto"/>
                  </w:divBdr>
                  <w:divsChild>
                    <w:div w:id="1051615812">
                      <w:marLeft w:val="0"/>
                      <w:marRight w:val="0"/>
                      <w:marTop w:val="0"/>
                      <w:marBottom w:val="0"/>
                      <w:divBdr>
                        <w:top w:val="none" w:sz="0" w:space="0" w:color="auto"/>
                        <w:left w:val="none" w:sz="0" w:space="0" w:color="auto"/>
                        <w:bottom w:val="none" w:sz="0" w:space="0" w:color="auto"/>
                        <w:right w:val="none" w:sz="0" w:space="0" w:color="auto"/>
                      </w:divBdr>
                    </w:div>
                    <w:div w:id="1933584299">
                      <w:marLeft w:val="0"/>
                      <w:marRight w:val="0"/>
                      <w:marTop w:val="0"/>
                      <w:marBottom w:val="0"/>
                      <w:divBdr>
                        <w:top w:val="none" w:sz="0" w:space="0" w:color="auto"/>
                        <w:left w:val="none" w:sz="0" w:space="0" w:color="auto"/>
                        <w:bottom w:val="none" w:sz="0" w:space="0" w:color="auto"/>
                        <w:right w:val="none" w:sz="0" w:space="0" w:color="auto"/>
                      </w:divBdr>
                    </w:div>
                  </w:divsChild>
                </w:div>
                <w:div w:id="1280067141">
                  <w:marLeft w:val="0"/>
                  <w:marRight w:val="0"/>
                  <w:marTop w:val="0"/>
                  <w:marBottom w:val="0"/>
                  <w:divBdr>
                    <w:top w:val="none" w:sz="0" w:space="0" w:color="auto"/>
                    <w:left w:val="none" w:sz="0" w:space="0" w:color="auto"/>
                    <w:bottom w:val="none" w:sz="0" w:space="0" w:color="auto"/>
                    <w:right w:val="none" w:sz="0" w:space="0" w:color="auto"/>
                  </w:divBdr>
                  <w:divsChild>
                    <w:div w:id="1899705571">
                      <w:marLeft w:val="0"/>
                      <w:marRight w:val="0"/>
                      <w:marTop w:val="0"/>
                      <w:marBottom w:val="0"/>
                      <w:divBdr>
                        <w:top w:val="none" w:sz="0" w:space="0" w:color="auto"/>
                        <w:left w:val="none" w:sz="0" w:space="0" w:color="auto"/>
                        <w:bottom w:val="none" w:sz="0" w:space="0" w:color="auto"/>
                        <w:right w:val="none" w:sz="0" w:space="0" w:color="auto"/>
                      </w:divBdr>
                    </w:div>
                    <w:div w:id="17586237">
                      <w:marLeft w:val="0"/>
                      <w:marRight w:val="0"/>
                      <w:marTop w:val="0"/>
                      <w:marBottom w:val="0"/>
                      <w:divBdr>
                        <w:top w:val="none" w:sz="0" w:space="0" w:color="auto"/>
                        <w:left w:val="none" w:sz="0" w:space="0" w:color="auto"/>
                        <w:bottom w:val="none" w:sz="0" w:space="0" w:color="auto"/>
                        <w:right w:val="none" w:sz="0" w:space="0" w:color="auto"/>
                      </w:divBdr>
                    </w:div>
                  </w:divsChild>
                </w:div>
                <w:div w:id="114912904">
                  <w:marLeft w:val="0"/>
                  <w:marRight w:val="0"/>
                  <w:marTop w:val="0"/>
                  <w:marBottom w:val="0"/>
                  <w:divBdr>
                    <w:top w:val="none" w:sz="0" w:space="0" w:color="auto"/>
                    <w:left w:val="none" w:sz="0" w:space="0" w:color="auto"/>
                    <w:bottom w:val="none" w:sz="0" w:space="0" w:color="auto"/>
                    <w:right w:val="none" w:sz="0" w:space="0" w:color="auto"/>
                  </w:divBdr>
                  <w:divsChild>
                    <w:div w:id="1949072238">
                      <w:marLeft w:val="0"/>
                      <w:marRight w:val="0"/>
                      <w:marTop w:val="0"/>
                      <w:marBottom w:val="0"/>
                      <w:divBdr>
                        <w:top w:val="none" w:sz="0" w:space="0" w:color="auto"/>
                        <w:left w:val="none" w:sz="0" w:space="0" w:color="auto"/>
                        <w:bottom w:val="none" w:sz="0" w:space="0" w:color="auto"/>
                        <w:right w:val="none" w:sz="0" w:space="0" w:color="auto"/>
                      </w:divBdr>
                    </w:div>
                    <w:div w:id="1554541943">
                      <w:marLeft w:val="0"/>
                      <w:marRight w:val="0"/>
                      <w:marTop w:val="0"/>
                      <w:marBottom w:val="0"/>
                      <w:divBdr>
                        <w:top w:val="none" w:sz="0" w:space="0" w:color="auto"/>
                        <w:left w:val="none" w:sz="0" w:space="0" w:color="auto"/>
                        <w:bottom w:val="none" w:sz="0" w:space="0" w:color="auto"/>
                        <w:right w:val="none" w:sz="0" w:space="0" w:color="auto"/>
                      </w:divBdr>
                    </w:div>
                  </w:divsChild>
                </w:div>
                <w:div w:id="847712608">
                  <w:marLeft w:val="0"/>
                  <w:marRight w:val="0"/>
                  <w:marTop w:val="0"/>
                  <w:marBottom w:val="0"/>
                  <w:divBdr>
                    <w:top w:val="none" w:sz="0" w:space="0" w:color="auto"/>
                    <w:left w:val="none" w:sz="0" w:space="0" w:color="auto"/>
                    <w:bottom w:val="none" w:sz="0" w:space="0" w:color="auto"/>
                    <w:right w:val="none" w:sz="0" w:space="0" w:color="auto"/>
                  </w:divBdr>
                  <w:divsChild>
                    <w:div w:id="2112429006">
                      <w:marLeft w:val="0"/>
                      <w:marRight w:val="0"/>
                      <w:marTop w:val="0"/>
                      <w:marBottom w:val="0"/>
                      <w:divBdr>
                        <w:top w:val="none" w:sz="0" w:space="0" w:color="auto"/>
                        <w:left w:val="none" w:sz="0" w:space="0" w:color="auto"/>
                        <w:bottom w:val="none" w:sz="0" w:space="0" w:color="auto"/>
                        <w:right w:val="none" w:sz="0" w:space="0" w:color="auto"/>
                      </w:divBdr>
                      <w:divsChild>
                        <w:div w:id="1943610594">
                          <w:marLeft w:val="0"/>
                          <w:marRight w:val="0"/>
                          <w:marTop w:val="0"/>
                          <w:marBottom w:val="0"/>
                          <w:divBdr>
                            <w:top w:val="none" w:sz="0" w:space="0" w:color="auto"/>
                            <w:left w:val="none" w:sz="0" w:space="0" w:color="auto"/>
                            <w:bottom w:val="none" w:sz="0" w:space="0" w:color="auto"/>
                            <w:right w:val="none" w:sz="0" w:space="0" w:color="auto"/>
                          </w:divBdr>
                          <w:divsChild>
                            <w:div w:id="1961835346">
                              <w:marLeft w:val="0"/>
                              <w:marRight w:val="0"/>
                              <w:marTop w:val="0"/>
                              <w:marBottom w:val="0"/>
                              <w:divBdr>
                                <w:top w:val="none" w:sz="0" w:space="0" w:color="auto"/>
                                <w:left w:val="none" w:sz="0" w:space="0" w:color="auto"/>
                                <w:bottom w:val="none" w:sz="0" w:space="0" w:color="auto"/>
                                <w:right w:val="none" w:sz="0" w:space="0" w:color="auto"/>
                              </w:divBdr>
                            </w:div>
                            <w:div w:id="1086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17501">
          <w:marLeft w:val="0"/>
          <w:marRight w:val="0"/>
          <w:marTop w:val="0"/>
          <w:marBottom w:val="0"/>
          <w:divBdr>
            <w:top w:val="none" w:sz="0" w:space="0" w:color="auto"/>
            <w:left w:val="none" w:sz="0" w:space="0" w:color="auto"/>
            <w:bottom w:val="none" w:sz="0" w:space="0" w:color="auto"/>
            <w:right w:val="none" w:sz="0" w:space="0" w:color="auto"/>
          </w:divBdr>
          <w:divsChild>
            <w:div w:id="766852171">
              <w:marLeft w:val="0"/>
              <w:marRight w:val="0"/>
              <w:marTop w:val="0"/>
              <w:marBottom w:val="0"/>
              <w:divBdr>
                <w:top w:val="none" w:sz="0" w:space="0" w:color="auto"/>
                <w:left w:val="none" w:sz="0" w:space="0" w:color="auto"/>
                <w:bottom w:val="none" w:sz="0" w:space="0" w:color="auto"/>
                <w:right w:val="none" w:sz="0" w:space="0" w:color="auto"/>
              </w:divBdr>
              <w:divsChild>
                <w:div w:id="1015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7511">
      <w:bodyDiv w:val="1"/>
      <w:marLeft w:val="0"/>
      <w:marRight w:val="0"/>
      <w:marTop w:val="0"/>
      <w:marBottom w:val="0"/>
      <w:divBdr>
        <w:top w:val="none" w:sz="0" w:space="0" w:color="auto"/>
        <w:left w:val="none" w:sz="0" w:space="0" w:color="auto"/>
        <w:bottom w:val="none" w:sz="0" w:space="0" w:color="auto"/>
        <w:right w:val="none" w:sz="0" w:space="0" w:color="auto"/>
      </w:divBdr>
    </w:div>
    <w:div w:id="2064526905">
      <w:bodyDiv w:val="1"/>
      <w:marLeft w:val="0"/>
      <w:marRight w:val="0"/>
      <w:marTop w:val="0"/>
      <w:marBottom w:val="0"/>
      <w:divBdr>
        <w:top w:val="none" w:sz="0" w:space="0" w:color="auto"/>
        <w:left w:val="none" w:sz="0" w:space="0" w:color="auto"/>
        <w:bottom w:val="none" w:sz="0" w:space="0" w:color="auto"/>
        <w:right w:val="none" w:sz="0" w:space="0" w:color="auto"/>
      </w:divBdr>
      <w:divsChild>
        <w:div w:id="1687828580">
          <w:marLeft w:val="0"/>
          <w:marRight w:val="0"/>
          <w:marTop w:val="0"/>
          <w:marBottom w:val="0"/>
          <w:divBdr>
            <w:top w:val="none" w:sz="0" w:space="0" w:color="auto"/>
            <w:left w:val="none" w:sz="0" w:space="0" w:color="auto"/>
            <w:bottom w:val="none" w:sz="0" w:space="0" w:color="auto"/>
            <w:right w:val="none" w:sz="0" w:space="0" w:color="auto"/>
          </w:divBdr>
          <w:divsChild>
            <w:div w:id="373040086">
              <w:marLeft w:val="0"/>
              <w:marRight w:val="0"/>
              <w:marTop w:val="0"/>
              <w:marBottom w:val="0"/>
              <w:divBdr>
                <w:top w:val="none" w:sz="0" w:space="0" w:color="auto"/>
                <w:left w:val="none" w:sz="0" w:space="0" w:color="auto"/>
                <w:bottom w:val="none" w:sz="0" w:space="0" w:color="auto"/>
                <w:right w:val="none" w:sz="0" w:space="0" w:color="auto"/>
              </w:divBdr>
              <w:divsChild>
                <w:div w:id="823350732">
                  <w:marLeft w:val="0"/>
                  <w:marRight w:val="0"/>
                  <w:marTop w:val="0"/>
                  <w:marBottom w:val="0"/>
                  <w:divBdr>
                    <w:top w:val="none" w:sz="0" w:space="0" w:color="auto"/>
                    <w:left w:val="none" w:sz="0" w:space="0" w:color="auto"/>
                    <w:bottom w:val="none" w:sz="0" w:space="0" w:color="auto"/>
                    <w:right w:val="none" w:sz="0" w:space="0" w:color="auto"/>
                  </w:divBdr>
                  <w:divsChild>
                    <w:div w:id="868185811">
                      <w:marLeft w:val="0"/>
                      <w:marRight w:val="0"/>
                      <w:marTop w:val="0"/>
                      <w:marBottom w:val="0"/>
                      <w:divBdr>
                        <w:top w:val="none" w:sz="0" w:space="0" w:color="auto"/>
                        <w:left w:val="none" w:sz="0" w:space="0" w:color="auto"/>
                        <w:bottom w:val="none" w:sz="0" w:space="0" w:color="auto"/>
                        <w:right w:val="none" w:sz="0" w:space="0" w:color="auto"/>
                      </w:divBdr>
                      <w:divsChild>
                        <w:div w:id="11335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inenouvelle.com/legrand/" TargetMode="External"/><Relationship Id="rId18" Type="http://schemas.openxmlformats.org/officeDocument/2006/relationships/hyperlink" Target="https://www.alteo.f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lubic.com" TargetMode="External"/><Relationship Id="rId7" Type="http://schemas.openxmlformats.org/officeDocument/2006/relationships/footnotes" Target="footnotes.xml"/><Relationship Id="rId12" Type="http://schemas.openxmlformats.org/officeDocument/2006/relationships/hyperlink" Target="https://business.lesechos.fr/directions-generales/strategie/organisation-des-entreprises/0301556030934-amazon-les-rouages-d-une-machine-de-guerre-320300.php" TargetMode="External"/><Relationship Id="rId17" Type="http://schemas.openxmlformats.org/officeDocument/2006/relationships/hyperlink" Target="https://www.cnil.fr/fr/reglement-europeen-protection-donne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treprises.gouv.fr" TargetMode="External"/><Relationship Id="rId20" Type="http://schemas.openxmlformats.org/officeDocument/2006/relationships/hyperlink" Target="https://www.alteo.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magit.fr/archives/2018/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nil.fr/sites/default/files/atoms/files/registre-reglement-publie.xlsx"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inenouvelle.com/derichebourg/"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FC6B-E2DF-429B-BD01-D0892BD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5544</Words>
  <Characters>30497</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U.S. Air Force</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HERAUT</dc:creator>
  <cp:lastModifiedBy>Jean-Michel Paguet</cp:lastModifiedBy>
  <cp:revision>2</cp:revision>
  <cp:lastPrinted>2019-02-27T12:19:00Z</cp:lastPrinted>
  <dcterms:created xsi:type="dcterms:W3CDTF">2020-01-10T21:57:00Z</dcterms:created>
  <dcterms:modified xsi:type="dcterms:W3CDTF">2020-01-10T21:57:00Z</dcterms:modified>
</cp:coreProperties>
</file>