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857"/>
      </w:tblGrid>
      <w:tr w:rsidR="008A26FC" w:rsidRPr="004C73C9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:rsidR="008A26FC" w:rsidRPr="004C73C9" w:rsidRDefault="008A26FC" w:rsidP="00453EE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C73C9">
              <w:rPr>
                <w:b/>
                <w:sz w:val="22"/>
                <w:szCs w:val="22"/>
              </w:rPr>
              <w:t>Auteur </w:t>
            </w:r>
            <w:r w:rsidRPr="004C73C9">
              <w:rPr>
                <w:sz w:val="22"/>
                <w:szCs w:val="22"/>
              </w:rPr>
              <w:t xml:space="preserve">: </w:t>
            </w:r>
            <w:r w:rsidR="00BE79B5">
              <w:rPr>
                <w:sz w:val="22"/>
                <w:szCs w:val="22"/>
              </w:rPr>
              <w:t>Anne Brière</w:t>
            </w:r>
          </w:p>
          <w:p w:rsidR="008A26FC" w:rsidRPr="004C73C9" w:rsidRDefault="008A26FC" w:rsidP="00453EE1">
            <w:pPr>
              <w:rPr>
                <w:sz w:val="22"/>
                <w:szCs w:val="22"/>
              </w:rPr>
            </w:pPr>
            <w:r w:rsidRPr="004C73C9">
              <w:rPr>
                <w:b/>
                <w:sz w:val="22"/>
                <w:szCs w:val="22"/>
              </w:rPr>
              <w:t>Etablissement </w:t>
            </w:r>
            <w:r w:rsidRPr="004C73C9">
              <w:rPr>
                <w:sz w:val="22"/>
                <w:szCs w:val="22"/>
              </w:rPr>
              <w:t xml:space="preserve">: </w:t>
            </w:r>
            <w:r w:rsidR="00BE79B5">
              <w:rPr>
                <w:sz w:val="22"/>
                <w:szCs w:val="22"/>
              </w:rPr>
              <w:t>Lycée Jean Monnet – La Queue lez Yvelines</w:t>
            </w:r>
          </w:p>
          <w:p w:rsidR="008A26FC" w:rsidRPr="004C73C9" w:rsidRDefault="008A26FC" w:rsidP="00453EE1">
            <w:pPr>
              <w:rPr>
                <w:sz w:val="22"/>
                <w:szCs w:val="22"/>
              </w:rPr>
            </w:pPr>
            <w:r w:rsidRPr="004C73C9">
              <w:rPr>
                <w:b/>
                <w:sz w:val="22"/>
                <w:szCs w:val="22"/>
              </w:rPr>
              <w:t>Académie</w:t>
            </w:r>
            <w:r w:rsidRPr="004C73C9">
              <w:rPr>
                <w:sz w:val="22"/>
                <w:szCs w:val="22"/>
              </w:rPr>
              <w:t xml:space="preserve"> : </w:t>
            </w:r>
            <w:r w:rsidR="00BE79B5">
              <w:rPr>
                <w:sz w:val="22"/>
                <w:szCs w:val="22"/>
              </w:rPr>
              <w:t>Versailles</w:t>
            </w:r>
          </w:p>
          <w:p w:rsidR="008A26FC" w:rsidRPr="004C73C9" w:rsidRDefault="008A26FC" w:rsidP="00453EE1">
            <w:pPr>
              <w:rPr>
                <w:sz w:val="22"/>
                <w:szCs w:val="22"/>
              </w:rPr>
            </w:pPr>
            <w:r w:rsidRPr="004C73C9">
              <w:rPr>
                <w:b/>
                <w:sz w:val="22"/>
                <w:szCs w:val="22"/>
              </w:rPr>
              <w:t>Relecture</w:t>
            </w:r>
            <w:r w:rsidRPr="004C73C9">
              <w:rPr>
                <w:sz w:val="22"/>
                <w:szCs w:val="22"/>
              </w:rPr>
              <w:t xml:space="preserve"> : </w:t>
            </w:r>
            <w:r w:rsidR="00410CD0">
              <w:rPr>
                <w:sz w:val="22"/>
                <w:szCs w:val="22"/>
              </w:rPr>
              <w:t xml:space="preserve">Jean-Bernard </w:t>
            </w:r>
            <w:proofErr w:type="spellStart"/>
            <w:r w:rsidR="00410CD0">
              <w:rPr>
                <w:sz w:val="22"/>
                <w:szCs w:val="22"/>
              </w:rPr>
              <w:t>Ducrou</w:t>
            </w:r>
            <w:proofErr w:type="spellEnd"/>
          </w:p>
        </w:tc>
        <w:tc>
          <w:tcPr>
            <w:tcW w:w="4857" w:type="dxa"/>
          </w:tcPr>
          <w:p w:rsidR="008A26FC" w:rsidRPr="004C73C9" w:rsidRDefault="008A26FC" w:rsidP="008E5547">
            <w:pPr>
              <w:rPr>
                <w:sz w:val="22"/>
                <w:szCs w:val="22"/>
              </w:rPr>
            </w:pPr>
            <w:r w:rsidRPr="004C73C9">
              <w:rPr>
                <w:b/>
                <w:sz w:val="22"/>
                <w:szCs w:val="22"/>
              </w:rPr>
              <w:t>Mots-clés</w:t>
            </w:r>
            <w:r w:rsidRPr="004C73C9">
              <w:rPr>
                <w:sz w:val="22"/>
                <w:szCs w:val="22"/>
              </w:rPr>
              <w:t xml:space="preserve"> : </w:t>
            </w:r>
            <w:r w:rsidR="00384853">
              <w:rPr>
                <w:sz w:val="22"/>
                <w:szCs w:val="22"/>
              </w:rPr>
              <w:t xml:space="preserve">GPEC, flexibilité, </w:t>
            </w:r>
            <w:r w:rsidR="00EF037D">
              <w:rPr>
                <w:sz w:val="22"/>
                <w:szCs w:val="22"/>
              </w:rPr>
              <w:t>formation,</w:t>
            </w:r>
            <w:r w:rsidR="00384853">
              <w:rPr>
                <w:sz w:val="22"/>
                <w:szCs w:val="22"/>
              </w:rPr>
              <w:t xml:space="preserve"> </w:t>
            </w:r>
            <w:r w:rsidR="00A47A62">
              <w:rPr>
                <w:sz w:val="22"/>
                <w:szCs w:val="22"/>
              </w:rPr>
              <w:t xml:space="preserve">polyvalence, </w:t>
            </w:r>
            <w:r w:rsidR="00384853">
              <w:rPr>
                <w:sz w:val="22"/>
                <w:szCs w:val="22"/>
              </w:rPr>
              <w:t>responsabilité sociale de l’entreprise</w:t>
            </w:r>
          </w:p>
        </w:tc>
      </w:tr>
      <w:tr w:rsidR="008A26FC" w:rsidRPr="004C73C9">
        <w:trPr>
          <w:cantSplit/>
          <w:trHeight w:val="552"/>
          <w:jc w:val="center"/>
        </w:trPr>
        <w:tc>
          <w:tcPr>
            <w:tcW w:w="5040" w:type="dxa"/>
            <w:vMerge/>
          </w:tcPr>
          <w:p w:rsidR="008A26FC" w:rsidRPr="004C73C9" w:rsidRDefault="008A26FC" w:rsidP="00453EE1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F3F3F3"/>
          </w:tcPr>
          <w:p w:rsidR="008A26FC" w:rsidRPr="004C73C9" w:rsidRDefault="008A26FC" w:rsidP="00453EE1">
            <w:pPr>
              <w:rPr>
                <w:sz w:val="22"/>
                <w:szCs w:val="22"/>
              </w:rPr>
            </w:pPr>
            <w:r w:rsidRPr="004C73C9">
              <w:rPr>
                <w:sz w:val="22"/>
                <w:szCs w:val="22"/>
              </w:rPr>
              <w:t xml:space="preserve">Date de publication sur le site : </w:t>
            </w:r>
            <w:proofErr w:type="spellStart"/>
            <w:ins w:id="1" w:author="jatti" w:date="2013-02-10T16:40:00Z">
              <w:r w:rsidR="00E455EA">
                <w:rPr>
                  <w:sz w:val="22"/>
                  <w:szCs w:val="22"/>
                </w:rPr>
                <w:t>fev</w:t>
              </w:r>
              <w:proofErr w:type="spellEnd"/>
              <w:r w:rsidR="00E455EA">
                <w:rPr>
                  <w:sz w:val="22"/>
                  <w:szCs w:val="22"/>
                </w:rPr>
                <w:t xml:space="preserve"> 2013</w:t>
              </w:r>
            </w:ins>
          </w:p>
          <w:p w:rsidR="008A26FC" w:rsidRPr="004C73C9" w:rsidRDefault="008A26FC" w:rsidP="00453EE1">
            <w:pPr>
              <w:rPr>
                <w:sz w:val="22"/>
                <w:szCs w:val="22"/>
              </w:rPr>
            </w:pPr>
            <w:r w:rsidRPr="004C73C9">
              <w:rPr>
                <w:sz w:val="22"/>
                <w:szCs w:val="22"/>
              </w:rPr>
              <w:t xml:space="preserve">Date de révision : </w:t>
            </w:r>
          </w:p>
        </w:tc>
      </w:tr>
    </w:tbl>
    <w:p w:rsidR="008A26FC" w:rsidRPr="004C73C9" w:rsidRDefault="008A26FC" w:rsidP="008A26FC">
      <w:pPr>
        <w:rPr>
          <w:sz w:val="22"/>
          <w:szCs w:val="22"/>
        </w:rPr>
      </w:pPr>
    </w:p>
    <w:tbl>
      <w:tblPr>
        <w:tblW w:w="993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2"/>
      </w:tblGrid>
      <w:tr w:rsidR="008A26FC" w:rsidRPr="0025463A" w:rsidTr="0025463A">
        <w:trPr>
          <w:trHeight w:val="302"/>
          <w:jc w:val="center"/>
        </w:trPr>
        <w:tc>
          <w:tcPr>
            <w:tcW w:w="9932" w:type="dxa"/>
          </w:tcPr>
          <w:p w:rsidR="008A26FC" w:rsidRPr="0025463A" w:rsidRDefault="008A26FC" w:rsidP="0025463A">
            <w:pPr>
              <w:jc w:val="center"/>
              <w:rPr>
                <w:b/>
                <w:caps/>
                <w:sz w:val="22"/>
                <w:szCs w:val="22"/>
              </w:rPr>
            </w:pPr>
            <w:r w:rsidRPr="0025463A">
              <w:rPr>
                <w:b/>
                <w:caps/>
                <w:sz w:val="22"/>
                <w:szCs w:val="22"/>
              </w:rPr>
              <w:t xml:space="preserve">Management des </w:t>
            </w:r>
            <w:r w:rsidR="008E5547" w:rsidRPr="0025463A">
              <w:rPr>
                <w:b/>
                <w:caps/>
                <w:sz w:val="22"/>
                <w:szCs w:val="22"/>
              </w:rPr>
              <w:t>organisations - STMG</w:t>
            </w:r>
          </w:p>
        </w:tc>
      </w:tr>
    </w:tbl>
    <w:p w:rsidR="008A26FC" w:rsidRPr="004C73C9" w:rsidRDefault="008A26FC" w:rsidP="008A26FC">
      <w:pPr>
        <w:rPr>
          <w:sz w:val="22"/>
          <w:szCs w:val="22"/>
        </w:rPr>
      </w:pPr>
    </w:p>
    <w:tbl>
      <w:tblPr>
        <w:tblW w:w="9899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9"/>
      </w:tblGrid>
      <w:tr w:rsidR="008A26FC" w:rsidRPr="004C73C9" w:rsidTr="0025463A">
        <w:trPr>
          <w:trHeight w:val="425"/>
          <w:jc w:val="center"/>
        </w:trPr>
        <w:tc>
          <w:tcPr>
            <w:tcW w:w="9899" w:type="dxa"/>
          </w:tcPr>
          <w:p w:rsidR="00FA127B" w:rsidRDefault="0025463A" w:rsidP="008E55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Intitulé de la séquence </w:t>
            </w:r>
            <w:r w:rsidR="008A26FC" w:rsidRPr="004C73C9">
              <w:rPr>
                <w:b/>
                <w:sz w:val="22"/>
                <w:szCs w:val="22"/>
              </w:rPr>
              <w:t xml:space="preserve">: </w:t>
            </w:r>
            <w:r w:rsidR="00FA127B">
              <w:rPr>
                <w:b/>
                <w:sz w:val="22"/>
                <w:szCs w:val="22"/>
              </w:rPr>
              <w:t xml:space="preserve">               </w:t>
            </w:r>
          </w:p>
          <w:p w:rsidR="008E5547" w:rsidRDefault="008E5547" w:rsidP="008E5547">
            <w:pPr>
              <w:rPr>
                <w:b/>
                <w:bCs/>
                <w:sz w:val="22"/>
                <w:szCs w:val="22"/>
              </w:rPr>
            </w:pPr>
          </w:p>
          <w:p w:rsidR="008E5547" w:rsidRDefault="00384853" w:rsidP="008E5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 orienter le management des emplois et des compétences selon les besoins de l’organisation ?</w:t>
            </w:r>
          </w:p>
          <w:p w:rsidR="00384853" w:rsidRPr="004C73C9" w:rsidRDefault="00384853" w:rsidP="008E5547">
            <w:pPr>
              <w:rPr>
                <w:b/>
                <w:sz w:val="22"/>
                <w:szCs w:val="22"/>
              </w:rPr>
            </w:pPr>
          </w:p>
        </w:tc>
      </w:tr>
    </w:tbl>
    <w:p w:rsidR="008A26FC" w:rsidRPr="004C73C9" w:rsidRDefault="008A26FC" w:rsidP="008A26FC">
      <w:pPr>
        <w:rPr>
          <w:sz w:val="22"/>
          <w:szCs w:val="22"/>
        </w:rPr>
      </w:pPr>
    </w:p>
    <w:tbl>
      <w:tblPr>
        <w:tblW w:w="9969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9"/>
      </w:tblGrid>
      <w:tr w:rsidR="008A26FC" w:rsidRPr="004C73C9" w:rsidTr="00D81F4F">
        <w:trPr>
          <w:trHeight w:val="970"/>
          <w:jc w:val="center"/>
        </w:trPr>
        <w:tc>
          <w:tcPr>
            <w:tcW w:w="9969" w:type="dxa"/>
          </w:tcPr>
          <w:p w:rsidR="00384853" w:rsidRDefault="0025463A" w:rsidP="00D81F4F">
            <w:pPr>
              <w:rPr>
                <w:i/>
                <w:caps/>
                <w:sz w:val="22"/>
                <w:szCs w:val="22"/>
              </w:rPr>
            </w:pPr>
            <w:r w:rsidRPr="00844331">
              <w:rPr>
                <w:b/>
                <w:caps/>
                <w:sz w:val="22"/>
                <w:szCs w:val="22"/>
              </w:rPr>
              <w:t>t</w:t>
            </w:r>
            <w:r w:rsidR="00C231C9" w:rsidRPr="00844331">
              <w:rPr>
                <w:b/>
                <w:caps/>
                <w:sz w:val="22"/>
                <w:szCs w:val="22"/>
              </w:rPr>
              <w:t>hème et sous-thème du programme :</w:t>
            </w:r>
          </w:p>
          <w:p w:rsidR="00384853" w:rsidRPr="00384853" w:rsidRDefault="00384853" w:rsidP="00384853">
            <w:pPr>
              <w:rPr>
                <w:sz w:val="22"/>
                <w:szCs w:val="22"/>
              </w:rPr>
            </w:pPr>
          </w:p>
          <w:p w:rsidR="00706AB3" w:rsidRDefault="00384853" w:rsidP="0038485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84853">
              <w:rPr>
                <w:b/>
                <w:sz w:val="22"/>
                <w:szCs w:val="22"/>
              </w:rPr>
              <w:t>Thème 5</w:t>
            </w:r>
            <w:r>
              <w:rPr>
                <w:sz w:val="22"/>
                <w:szCs w:val="22"/>
              </w:rPr>
              <w:t> - Le management stratégique : les choix en matière d’animation et de mobilisation des hommes</w:t>
            </w:r>
          </w:p>
          <w:p w:rsidR="00384853" w:rsidRPr="00384853" w:rsidRDefault="00384853" w:rsidP="0038485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84853">
              <w:rPr>
                <w:b/>
                <w:sz w:val="22"/>
                <w:szCs w:val="22"/>
              </w:rPr>
              <w:t>Sous-thème : 5.2</w:t>
            </w:r>
            <w:r>
              <w:rPr>
                <w:sz w:val="22"/>
                <w:szCs w:val="22"/>
              </w:rPr>
              <w:t> : Comment orienter le management des emplois et des compétences selon les besoins de l’organisation.</w:t>
            </w:r>
          </w:p>
        </w:tc>
      </w:tr>
      <w:tr w:rsidR="008A26FC" w:rsidRPr="004C73C9" w:rsidTr="00D81F4F">
        <w:trPr>
          <w:trHeight w:val="970"/>
          <w:jc w:val="center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9" w:rsidRDefault="00844331" w:rsidP="00C231C9">
            <w:pPr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</w:t>
            </w:r>
            <w:r w:rsidR="00C231C9" w:rsidRPr="00844331">
              <w:rPr>
                <w:b/>
                <w:bCs/>
                <w:smallCaps/>
                <w:sz w:val="22"/>
                <w:szCs w:val="22"/>
              </w:rPr>
              <w:t>uestions et problématiques abordées</w:t>
            </w:r>
            <w:r w:rsidR="00C231C9" w:rsidRPr="004C73C9">
              <w:rPr>
                <w:sz w:val="22"/>
                <w:szCs w:val="22"/>
              </w:rPr>
              <w:t> :</w:t>
            </w:r>
          </w:p>
          <w:p w:rsidR="00A36024" w:rsidRDefault="00A36024" w:rsidP="00C231C9">
            <w:pPr>
              <w:rPr>
                <w:sz w:val="22"/>
                <w:szCs w:val="22"/>
              </w:rPr>
            </w:pPr>
          </w:p>
          <w:p w:rsidR="00D86AC7" w:rsidRDefault="00D86AC7" w:rsidP="00D86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Comment le management permet-il d’adapter les emplois et les compétences d’une organisation à ses besoins ?</w:t>
            </w:r>
          </w:p>
          <w:p w:rsidR="00126557" w:rsidRDefault="00A36024" w:rsidP="00A3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Comment l’organisation peut-elle adapter ses emplois et les compétences de ses ressources humaines à </w:t>
            </w:r>
            <w:r w:rsidR="00410CD0">
              <w:rPr>
                <w:color w:val="000000"/>
                <w:sz w:val="22"/>
                <w:szCs w:val="22"/>
              </w:rPr>
              <w:t xml:space="preserve">ses choix </w:t>
            </w:r>
            <w:r>
              <w:rPr>
                <w:color w:val="000000"/>
                <w:sz w:val="22"/>
                <w:szCs w:val="22"/>
              </w:rPr>
              <w:t>stratégi</w:t>
            </w:r>
            <w:r w:rsidR="00410CD0">
              <w:rPr>
                <w:color w:val="000000"/>
                <w:sz w:val="22"/>
                <w:szCs w:val="22"/>
              </w:rPr>
              <w:t>ques</w:t>
            </w:r>
            <w:r>
              <w:rPr>
                <w:color w:val="000000"/>
                <w:sz w:val="22"/>
                <w:szCs w:val="22"/>
              </w:rPr>
              <w:t> ?</w:t>
            </w:r>
          </w:p>
          <w:p w:rsidR="00A36024" w:rsidRDefault="00A36024" w:rsidP="00A360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Comment l’organisation peut-elle </w:t>
            </w:r>
            <w:r w:rsidR="00A80660">
              <w:rPr>
                <w:color w:val="000000"/>
                <w:sz w:val="22"/>
                <w:szCs w:val="22"/>
              </w:rPr>
              <w:t>s’appuyer sur</w:t>
            </w:r>
            <w:r>
              <w:rPr>
                <w:color w:val="000000"/>
                <w:sz w:val="22"/>
                <w:szCs w:val="22"/>
              </w:rPr>
              <w:t xml:space="preserve"> ses emplois et </w:t>
            </w:r>
            <w:r w:rsidR="00410CD0">
              <w:rPr>
                <w:color w:val="000000"/>
                <w:sz w:val="22"/>
                <w:szCs w:val="22"/>
              </w:rPr>
              <w:t xml:space="preserve">sur </w:t>
            </w:r>
            <w:r>
              <w:rPr>
                <w:color w:val="000000"/>
                <w:sz w:val="22"/>
                <w:szCs w:val="22"/>
              </w:rPr>
              <w:t xml:space="preserve">les compétences de ses ressources humaines </w:t>
            </w:r>
            <w:r w:rsidR="00A80660">
              <w:rPr>
                <w:color w:val="000000"/>
                <w:sz w:val="22"/>
                <w:szCs w:val="22"/>
              </w:rPr>
              <w:t>pour répondre à de brusques modifications de son environnement ?</w:t>
            </w:r>
          </w:p>
          <w:p w:rsidR="00126557" w:rsidRPr="004C73C9" w:rsidRDefault="00126557" w:rsidP="00D86A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A26FC" w:rsidRPr="004C73C9" w:rsidRDefault="008A26FC" w:rsidP="008A26FC">
      <w:pPr>
        <w:rPr>
          <w:sz w:val="22"/>
          <w:szCs w:val="22"/>
        </w:rPr>
      </w:pPr>
    </w:p>
    <w:tbl>
      <w:tblPr>
        <w:tblW w:w="1001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138"/>
      </w:tblGrid>
      <w:tr w:rsidR="008A26FC" w:rsidRPr="004C73C9">
        <w:trPr>
          <w:jc w:val="center"/>
        </w:trPr>
        <w:tc>
          <w:tcPr>
            <w:tcW w:w="2880" w:type="dxa"/>
          </w:tcPr>
          <w:p w:rsidR="0025463A" w:rsidRPr="00844331" w:rsidRDefault="0025463A" w:rsidP="00453EE1">
            <w:pPr>
              <w:rPr>
                <w:b/>
                <w:smallCaps/>
                <w:sz w:val="22"/>
                <w:szCs w:val="22"/>
              </w:rPr>
            </w:pPr>
          </w:p>
          <w:p w:rsidR="008A26FC" w:rsidRPr="00844331" w:rsidRDefault="00844331" w:rsidP="00453EE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</w:t>
            </w:r>
            <w:r w:rsidR="008A26FC" w:rsidRPr="00844331">
              <w:rPr>
                <w:b/>
                <w:smallCaps/>
                <w:sz w:val="22"/>
                <w:szCs w:val="22"/>
              </w:rPr>
              <w:t>ublic</w:t>
            </w:r>
          </w:p>
          <w:p w:rsidR="0025463A" w:rsidRPr="00844331" w:rsidRDefault="0025463A" w:rsidP="00453EE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:rsidR="008A26FC" w:rsidRDefault="008A26FC" w:rsidP="00453EE1">
            <w:pPr>
              <w:rPr>
                <w:sz w:val="22"/>
                <w:szCs w:val="22"/>
              </w:rPr>
            </w:pPr>
          </w:p>
          <w:p w:rsidR="005211F7" w:rsidRPr="004C73C9" w:rsidRDefault="005211F7" w:rsidP="0045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Elèves de terminale STMG</w:t>
            </w: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C231C9" w:rsidRPr="00844331" w:rsidRDefault="00844331" w:rsidP="00C231C9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</w:t>
            </w:r>
            <w:r w:rsidR="00C231C9" w:rsidRPr="00844331">
              <w:rPr>
                <w:b/>
                <w:bCs/>
                <w:smallCaps/>
                <w:sz w:val="22"/>
                <w:szCs w:val="22"/>
              </w:rPr>
              <w:t>apacités du programme</w:t>
            </w:r>
          </w:p>
          <w:p w:rsidR="008A7FA4" w:rsidRPr="0084433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  <w:p w:rsidR="008A7FA4" w:rsidRPr="0084433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  <w:p w:rsidR="008A7FA4" w:rsidRPr="0084433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:rsidR="005211F7" w:rsidRPr="005211F7" w:rsidRDefault="005211F7" w:rsidP="005211F7">
            <w:pPr>
              <w:pStyle w:val="Default"/>
              <w:ind w:left="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F7">
              <w:rPr>
                <w:rFonts w:ascii="Times New Roman" w:hAnsi="Times New Roman" w:cs="Times New Roman"/>
                <w:sz w:val="22"/>
                <w:szCs w:val="22"/>
              </w:rPr>
              <w:t xml:space="preserve">- Déterminer les objectifs d’une politique de l'emploi et identifier ses contraintes </w:t>
            </w:r>
          </w:p>
          <w:p w:rsidR="005211F7" w:rsidRPr="005211F7" w:rsidRDefault="005211F7" w:rsidP="005211F7">
            <w:pPr>
              <w:pStyle w:val="Default"/>
              <w:ind w:left="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F7">
              <w:rPr>
                <w:rFonts w:ascii="Times New Roman" w:hAnsi="Times New Roman" w:cs="Times New Roman"/>
                <w:sz w:val="22"/>
                <w:szCs w:val="22"/>
              </w:rPr>
              <w:t>- Déterminer les moyens d’une politique de management des compétences et d’adaptation aux besoins de l’organisation</w:t>
            </w:r>
          </w:p>
          <w:p w:rsidR="005211F7" w:rsidRPr="005211F7" w:rsidRDefault="005211F7" w:rsidP="005211F7">
            <w:pPr>
              <w:pStyle w:val="Default"/>
              <w:ind w:left="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F7">
              <w:rPr>
                <w:rFonts w:ascii="Times New Roman" w:hAnsi="Times New Roman" w:cs="Times New Roman"/>
                <w:sz w:val="22"/>
                <w:szCs w:val="22"/>
              </w:rPr>
              <w:t>- Relier responsabilité sociale et performance d'une organisation</w:t>
            </w:r>
          </w:p>
          <w:p w:rsidR="00126557" w:rsidRPr="004C73C9" w:rsidRDefault="00126557" w:rsidP="004C73C9">
            <w:pPr>
              <w:rPr>
                <w:smallCaps/>
                <w:color w:val="000000"/>
                <w:szCs w:val="22"/>
              </w:rPr>
            </w:pP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C231C9" w:rsidRPr="00844331" w:rsidRDefault="00844331" w:rsidP="00C231C9">
            <w:pPr>
              <w:rPr>
                <w:b/>
                <w:smallCaps/>
                <w:sz w:val="22"/>
                <w:szCs w:val="22"/>
                <w:lang w:val="en-GB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n</w:t>
            </w:r>
            <w:r w:rsidR="00C231C9" w:rsidRPr="00844331">
              <w:rPr>
                <w:b/>
                <w:smallCaps/>
                <w:sz w:val="22"/>
                <w:szCs w:val="22"/>
                <w:lang w:val="en-GB"/>
              </w:rPr>
              <w:t>otions du programme</w:t>
            </w:r>
          </w:p>
          <w:p w:rsidR="008A26FC" w:rsidRPr="00844331" w:rsidRDefault="008A26FC" w:rsidP="00C231C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:rsidR="008A26FC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Gestion prévisionnelle des emplois et des compétences</w:t>
            </w:r>
          </w:p>
          <w:p w:rsidR="00B540FA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Marché interne, marché externe</w:t>
            </w:r>
          </w:p>
          <w:p w:rsidR="00B540FA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Statut de l’emploi</w:t>
            </w:r>
          </w:p>
          <w:p w:rsidR="00B540FA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Flexibilité des ressources humaines</w:t>
            </w:r>
          </w:p>
          <w:p w:rsidR="00B540FA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Politique de formation</w:t>
            </w:r>
          </w:p>
          <w:p w:rsidR="00B540FA" w:rsidRDefault="00B540FA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Responsabilité sociale</w:t>
            </w:r>
          </w:p>
          <w:p w:rsidR="00126557" w:rsidRPr="004C73C9" w:rsidRDefault="00126557" w:rsidP="008B7631">
            <w:pPr>
              <w:pStyle w:val="Corpsdetexte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C231C9" w:rsidRPr="00844331" w:rsidRDefault="00844331" w:rsidP="00C231C9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</w:t>
            </w:r>
            <w:r w:rsidR="00C231C9" w:rsidRPr="00844331">
              <w:rPr>
                <w:b/>
                <w:smallCaps/>
                <w:sz w:val="22"/>
                <w:szCs w:val="22"/>
              </w:rPr>
              <w:t xml:space="preserve">bjectifs pédagogiques </w:t>
            </w:r>
          </w:p>
          <w:p w:rsidR="008A7FA4" w:rsidRPr="00844331" w:rsidRDefault="008A7FA4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  <w:p w:rsidR="008A7FA4" w:rsidRPr="00844331" w:rsidRDefault="008A7FA4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  <w:p w:rsidR="008A7FA4" w:rsidRPr="00844331" w:rsidRDefault="008A7FA4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138" w:type="dxa"/>
          </w:tcPr>
          <w:p w:rsidR="00126557" w:rsidRDefault="00AF336A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Découvrir, </w:t>
            </w:r>
            <w:r w:rsidR="00767A1C">
              <w:rPr>
                <w:sz w:val="22"/>
                <w:szCs w:val="22"/>
              </w:rPr>
              <w:t>à travers les cas de trois entreprises et d’une association, la nécessité d’adapter les emplois et les compétences aux besoins de l’organisation</w:t>
            </w:r>
          </w:p>
          <w:p w:rsidR="00767A1C" w:rsidRDefault="00767A1C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Découvrir, à travers des cas réels de management, les outils permettant aux organisations d’adapter les emplois et les compétences à leurs besoins</w:t>
            </w:r>
          </w:p>
          <w:p w:rsidR="00715707" w:rsidRDefault="00715707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Montrer que les choix de management en matière d’emplois et de compétences </w:t>
            </w:r>
            <w:r w:rsidR="00410CD0">
              <w:rPr>
                <w:sz w:val="22"/>
                <w:szCs w:val="22"/>
              </w:rPr>
              <w:t xml:space="preserve">agissent sur </w:t>
            </w:r>
            <w:r>
              <w:rPr>
                <w:sz w:val="22"/>
                <w:szCs w:val="22"/>
              </w:rPr>
              <w:t>la performance de l’organisation</w:t>
            </w:r>
          </w:p>
          <w:p w:rsidR="00715707" w:rsidRDefault="00715707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Montrer </w:t>
            </w:r>
            <w:r w:rsidR="009D6B3B">
              <w:rPr>
                <w:sz w:val="22"/>
                <w:szCs w:val="22"/>
              </w:rPr>
              <w:t xml:space="preserve">que les choix de </w:t>
            </w:r>
            <w:r>
              <w:rPr>
                <w:sz w:val="22"/>
                <w:szCs w:val="22"/>
              </w:rPr>
              <w:t xml:space="preserve">management des emplois et des compétences </w:t>
            </w:r>
            <w:r w:rsidR="009D6B3B">
              <w:rPr>
                <w:sz w:val="22"/>
                <w:szCs w:val="22"/>
              </w:rPr>
              <w:t>engagent</w:t>
            </w:r>
            <w:r>
              <w:rPr>
                <w:sz w:val="22"/>
                <w:szCs w:val="22"/>
              </w:rPr>
              <w:t xml:space="preserve"> la responsabilité sociale de l’organisation</w:t>
            </w:r>
          </w:p>
          <w:p w:rsidR="00767A1C" w:rsidRDefault="00767A1C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Installer les notions </w:t>
            </w:r>
            <w:r w:rsidR="00410CD0">
              <w:rPr>
                <w:sz w:val="22"/>
                <w:szCs w:val="22"/>
              </w:rPr>
              <w:t xml:space="preserve">du programme </w:t>
            </w:r>
            <w:r w:rsidR="00715707">
              <w:rPr>
                <w:sz w:val="22"/>
                <w:szCs w:val="22"/>
              </w:rPr>
              <w:t>par le biais</w:t>
            </w:r>
            <w:r>
              <w:rPr>
                <w:sz w:val="22"/>
                <w:szCs w:val="22"/>
              </w:rPr>
              <w:t xml:space="preserve"> de l’observation de cas réels de m</w:t>
            </w:r>
            <w:r w:rsidR="009D6B3B">
              <w:rPr>
                <w:sz w:val="22"/>
                <w:szCs w:val="22"/>
              </w:rPr>
              <w:t>anagement et de questionnements</w:t>
            </w:r>
            <w:r w:rsidR="00410CD0">
              <w:rPr>
                <w:sz w:val="22"/>
                <w:szCs w:val="22"/>
              </w:rPr>
              <w:t xml:space="preserve"> progressifs</w:t>
            </w:r>
          </w:p>
          <w:p w:rsidR="009D6B3B" w:rsidRDefault="00F23997" w:rsidP="00E6567D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Conduire les élèves vers une réflexion sur les différentes logiques </w:t>
            </w:r>
            <w:r w:rsidR="00410CD0">
              <w:rPr>
                <w:sz w:val="22"/>
                <w:szCs w:val="22"/>
              </w:rPr>
              <w:t xml:space="preserve">et les pratiques </w:t>
            </w:r>
            <w:r>
              <w:rPr>
                <w:sz w:val="22"/>
                <w:szCs w:val="22"/>
              </w:rPr>
              <w:t>du management des emplois et des compétences</w:t>
            </w:r>
          </w:p>
          <w:p w:rsidR="00F23997" w:rsidRDefault="00F23997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Guider les élèves dans la construction de la conceptualisation</w:t>
            </w:r>
          </w:p>
          <w:p w:rsidR="00D81F4F" w:rsidRDefault="00D81F4F" w:rsidP="008B7631">
            <w:pPr>
              <w:widowControl w:val="0"/>
              <w:ind w:left="17"/>
              <w:jc w:val="both"/>
              <w:rPr>
                <w:sz w:val="22"/>
                <w:szCs w:val="22"/>
              </w:rPr>
            </w:pPr>
          </w:p>
          <w:p w:rsidR="00B30762" w:rsidRPr="004C73C9" w:rsidRDefault="00B30762" w:rsidP="008B7631">
            <w:pPr>
              <w:widowControl w:val="0"/>
              <w:ind w:left="1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8A26FC" w:rsidRPr="00844331" w:rsidRDefault="00844331" w:rsidP="00453EE1">
            <w:pPr>
              <w:rPr>
                <w:b/>
                <w:smallCaps/>
                <w:sz w:val="22"/>
                <w:szCs w:val="22"/>
              </w:rPr>
            </w:pPr>
            <w:proofErr w:type="spellStart"/>
            <w:r>
              <w:rPr>
                <w:b/>
                <w:smallCaps/>
                <w:sz w:val="22"/>
                <w:szCs w:val="22"/>
              </w:rPr>
              <w:lastRenderedPageBreak/>
              <w:t>p</w:t>
            </w:r>
            <w:r w:rsidR="00A422EE" w:rsidRPr="00844331">
              <w:rPr>
                <w:b/>
                <w:smallCaps/>
                <w:sz w:val="22"/>
                <w:szCs w:val="22"/>
              </w:rPr>
              <w:t>rérequis</w:t>
            </w:r>
            <w:proofErr w:type="spellEnd"/>
            <w:r w:rsidR="008A26FC" w:rsidRPr="00844331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A422EE" w:rsidRPr="00844331" w:rsidRDefault="00A422EE" w:rsidP="00453EE1">
            <w:pPr>
              <w:rPr>
                <w:b/>
                <w:smallCaps/>
                <w:sz w:val="22"/>
                <w:szCs w:val="22"/>
              </w:rPr>
            </w:pPr>
          </w:p>
          <w:p w:rsidR="00A422EE" w:rsidRPr="00844331" w:rsidRDefault="00A422EE" w:rsidP="00453EE1">
            <w:pPr>
              <w:rPr>
                <w:b/>
                <w:smallCaps/>
                <w:sz w:val="22"/>
                <w:szCs w:val="22"/>
              </w:rPr>
            </w:pPr>
          </w:p>
          <w:p w:rsidR="00A422EE" w:rsidRPr="00844331" w:rsidRDefault="00A422EE" w:rsidP="00453EE1">
            <w:pPr>
              <w:rPr>
                <w:b/>
                <w:smallCaps/>
                <w:sz w:val="22"/>
                <w:szCs w:val="22"/>
              </w:rPr>
            </w:pPr>
          </w:p>
          <w:p w:rsidR="00A422EE" w:rsidRPr="00844331" w:rsidRDefault="00A422EE" w:rsidP="00453EE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:rsidR="007769ED" w:rsidRPr="00DE0BDD" w:rsidRDefault="00DE0BDD" w:rsidP="00A64A4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E0BDD">
              <w:rPr>
                <w:b/>
                <w:sz w:val="22"/>
                <w:szCs w:val="22"/>
                <w:u w:val="single"/>
              </w:rPr>
              <w:t>En Management des organisations</w:t>
            </w:r>
          </w:p>
          <w:p w:rsidR="00DE0BDD" w:rsidRDefault="00DE0BDD" w:rsidP="00A64A40">
            <w:pPr>
              <w:pStyle w:val="Paragraphedeliste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DD">
              <w:rPr>
                <w:rFonts w:ascii="Times New Roman" w:hAnsi="Times New Roman"/>
              </w:rPr>
              <w:t xml:space="preserve">Qu’est-ce qu’une organisation ? </w:t>
            </w:r>
          </w:p>
          <w:p w:rsidR="00DE0BDD" w:rsidRPr="00DE0BDD" w:rsidRDefault="00DE0BDD" w:rsidP="00A64A40">
            <w:pPr>
              <w:pStyle w:val="Paragraphedeliste"/>
              <w:spacing w:after="0"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DE0BDD">
              <w:rPr>
                <w:rFonts w:ascii="Times New Roman" w:hAnsi="Times New Roman"/>
              </w:rPr>
              <w:t>Eléments caractéristiques d’une organisation</w:t>
            </w:r>
          </w:p>
          <w:p w:rsidR="00DE0BDD" w:rsidRPr="00DE0BDD" w:rsidRDefault="00DE0BDD" w:rsidP="00A64A40">
            <w:pPr>
              <w:pStyle w:val="Paragraphedeliste"/>
              <w:numPr>
                <w:ilvl w:val="1"/>
                <w:numId w:val="11"/>
              </w:numPr>
              <w:spacing w:after="0" w:line="240" w:lineRule="auto"/>
              <w:ind w:left="359" w:hanging="359"/>
              <w:jc w:val="both"/>
              <w:rPr>
                <w:rFonts w:ascii="Times New Roman" w:hAnsi="Times New Roman"/>
              </w:rPr>
            </w:pPr>
            <w:r w:rsidRPr="00DE0BDD">
              <w:rPr>
                <w:rFonts w:ascii="Times New Roman" w:hAnsi="Times New Roman"/>
              </w:rPr>
              <w:t>Qu’apporte le management à la gestion des organisations ?</w:t>
            </w:r>
          </w:p>
          <w:p w:rsidR="00DE0BDD" w:rsidRDefault="00DE0BDD" w:rsidP="00A64A40">
            <w:pPr>
              <w:ind w:left="359"/>
              <w:jc w:val="both"/>
              <w:rPr>
                <w:sz w:val="22"/>
                <w:szCs w:val="22"/>
              </w:rPr>
            </w:pPr>
            <w:r w:rsidRPr="00DE0BDD">
              <w:rPr>
                <w:sz w:val="22"/>
                <w:szCs w:val="22"/>
              </w:rPr>
              <w:t>Management stratégique</w:t>
            </w:r>
          </w:p>
          <w:p w:rsidR="00DE0BDD" w:rsidRDefault="00DE0BDD" w:rsidP="00A64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 La finalité de l’organisation se limite</w:t>
            </w:r>
            <w:r w:rsidR="00410C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</w:t>
            </w:r>
            <w:r w:rsidR="00410C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elle à la réalisation du profit ?</w:t>
            </w:r>
          </w:p>
          <w:p w:rsidR="00DE0BDD" w:rsidRPr="00DE0BDD" w:rsidRDefault="00DE0BDD" w:rsidP="00A64A40">
            <w:pPr>
              <w:ind w:left="3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Finalité sociale, responsabilité sociétale de l’entreprise, types d’entreprise</w:t>
            </w:r>
          </w:p>
          <w:p w:rsidR="00126557" w:rsidRDefault="00E6567D" w:rsidP="00A64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 Quel rôle pour les associations ?</w:t>
            </w:r>
          </w:p>
          <w:p w:rsidR="00E6567D" w:rsidRDefault="00B62E7C" w:rsidP="00A64A40">
            <w:pPr>
              <w:ind w:left="3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 de l’association, s</w:t>
            </w:r>
            <w:r w:rsidR="00EA24E8">
              <w:rPr>
                <w:sz w:val="22"/>
                <w:szCs w:val="22"/>
              </w:rPr>
              <w:t>ervices aux adhérents</w:t>
            </w:r>
          </w:p>
          <w:p w:rsidR="00EA24E8" w:rsidRDefault="007620A1" w:rsidP="00A64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 Quels sont les objectifs stratégiques ?</w:t>
            </w:r>
          </w:p>
          <w:p w:rsidR="007620A1" w:rsidRPr="00DE0BDD" w:rsidRDefault="007620A1" w:rsidP="00A64A40">
            <w:pPr>
              <w:ind w:left="3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Objectifs stratégiques, environnement</w:t>
            </w:r>
          </w:p>
          <w:p w:rsidR="00126557" w:rsidRDefault="00E939CC" w:rsidP="00A64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 Quel mode de production choisir ?</w:t>
            </w:r>
          </w:p>
          <w:p w:rsidR="00E939CC" w:rsidRDefault="00E939CC" w:rsidP="00A64A40">
            <w:pPr>
              <w:ind w:left="3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Flux tendus, flux poussés</w:t>
            </w:r>
          </w:p>
          <w:p w:rsidR="00E939CC" w:rsidRDefault="00E939CC" w:rsidP="00A64A40">
            <w:pPr>
              <w:ind w:left="359"/>
              <w:jc w:val="both"/>
              <w:rPr>
                <w:sz w:val="22"/>
                <w:szCs w:val="22"/>
              </w:rPr>
            </w:pPr>
          </w:p>
          <w:p w:rsidR="00126557" w:rsidRPr="00657A1F" w:rsidRDefault="005F699D" w:rsidP="00A64A4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57A1F">
              <w:rPr>
                <w:b/>
                <w:sz w:val="22"/>
                <w:szCs w:val="22"/>
                <w:u w:val="single"/>
              </w:rPr>
              <w:t xml:space="preserve">Transversalités avec les Sciences de Gestion, spécialité « Ressources humaines et Communication » </w:t>
            </w:r>
          </w:p>
          <w:p w:rsidR="00047A01" w:rsidRDefault="005F699D" w:rsidP="00A64A40">
            <w:pPr>
              <w:jc w:val="both"/>
              <w:rPr>
                <w:sz w:val="22"/>
                <w:szCs w:val="22"/>
              </w:rPr>
            </w:pPr>
            <w:r w:rsidRPr="005E799F">
              <w:rPr>
                <w:sz w:val="22"/>
                <w:szCs w:val="22"/>
              </w:rPr>
              <w:t>* La recherche du mieux vivre au travail est-elle compatible avec les objectifs de performance</w:t>
            </w:r>
            <w:r w:rsidR="00047A01">
              <w:rPr>
                <w:sz w:val="22"/>
                <w:szCs w:val="22"/>
              </w:rPr>
              <w:t> ?</w:t>
            </w:r>
          </w:p>
          <w:p w:rsidR="005F699D" w:rsidRPr="005E799F" w:rsidRDefault="005F699D" w:rsidP="00A64A40">
            <w:pPr>
              <w:jc w:val="both"/>
              <w:rPr>
                <w:sz w:val="22"/>
                <w:szCs w:val="22"/>
              </w:rPr>
            </w:pPr>
            <w:r w:rsidRPr="005E799F">
              <w:rPr>
                <w:sz w:val="22"/>
                <w:szCs w:val="22"/>
              </w:rPr>
              <w:t xml:space="preserve">* </w:t>
            </w:r>
            <w:r w:rsidR="005E799F" w:rsidRPr="005E799F">
              <w:rPr>
                <w:sz w:val="22"/>
                <w:szCs w:val="22"/>
              </w:rPr>
              <w:t>Comment répondre aux besoins en compétences de l’organisation ?</w:t>
            </w:r>
          </w:p>
          <w:p w:rsidR="005E799F" w:rsidRPr="005E799F" w:rsidRDefault="005E799F" w:rsidP="00A64A40">
            <w:pPr>
              <w:jc w:val="both"/>
              <w:rPr>
                <w:sz w:val="22"/>
                <w:szCs w:val="22"/>
              </w:rPr>
            </w:pPr>
            <w:r w:rsidRPr="005E799F">
              <w:rPr>
                <w:sz w:val="22"/>
                <w:szCs w:val="22"/>
              </w:rPr>
              <w:t>* La gestion des compétences permet-elle de garantir l’employabilité de l’individu ?</w:t>
            </w:r>
          </w:p>
          <w:p w:rsidR="005E799F" w:rsidRPr="005F699D" w:rsidRDefault="005E799F" w:rsidP="005E799F">
            <w:pPr>
              <w:rPr>
                <w:b/>
                <w:sz w:val="22"/>
                <w:szCs w:val="22"/>
              </w:rPr>
            </w:pP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A422EE" w:rsidRPr="00844331" w:rsidRDefault="00844331" w:rsidP="008A7FA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</w:t>
            </w:r>
            <w:r w:rsidR="008A7FA4" w:rsidRPr="00844331">
              <w:rPr>
                <w:b/>
                <w:smallCaps/>
                <w:sz w:val="22"/>
                <w:szCs w:val="22"/>
              </w:rPr>
              <w:t>urée de la séquence</w:t>
            </w:r>
          </w:p>
        </w:tc>
        <w:tc>
          <w:tcPr>
            <w:tcW w:w="7138" w:type="dxa"/>
          </w:tcPr>
          <w:p w:rsidR="001957E0" w:rsidRDefault="001957E0" w:rsidP="0045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 6 heures</w:t>
            </w:r>
          </w:p>
          <w:p w:rsidR="00126557" w:rsidRDefault="00126557" w:rsidP="00453EE1">
            <w:pPr>
              <w:rPr>
                <w:sz w:val="22"/>
                <w:szCs w:val="22"/>
              </w:rPr>
            </w:pPr>
          </w:p>
          <w:p w:rsidR="00126557" w:rsidRPr="004C73C9" w:rsidRDefault="00126557" w:rsidP="00453EE1">
            <w:pPr>
              <w:rPr>
                <w:sz w:val="22"/>
                <w:szCs w:val="22"/>
              </w:rPr>
            </w:pPr>
          </w:p>
        </w:tc>
      </w:tr>
      <w:tr w:rsidR="008A26FC" w:rsidRPr="004C73C9">
        <w:trPr>
          <w:jc w:val="center"/>
        </w:trPr>
        <w:tc>
          <w:tcPr>
            <w:tcW w:w="2880" w:type="dxa"/>
          </w:tcPr>
          <w:p w:rsidR="008A26FC" w:rsidRPr="00844331" w:rsidRDefault="00844331" w:rsidP="00453EE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</w:t>
            </w:r>
            <w:r w:rsidR="008A26FC" w:rsidRPr="00844331">
              <w:rPr>
                <w:b/>
                <w:smallCaps/>
                <w:sz w:val="22"/>
                <w:szCs w:val="22"/>
              </w:rPr>
              <w:t xml:space="preserve">upports exploités </w:t>
            </w:r>
          </w:p>
        </w:tc>
        <w:tc>
          <w:tcPr>
            <w:tcW w:w="7138" w:type="dxa"/>
          </w:tcPr>
          <w:p w:rsidR="00963E7C" w:rsidRPr="001957E0" w:rsidRDefault="001957E0" w:rsidP="001957E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7E0">
              <w:rPr>
                <w:rFonts w:ascii="Times New Roman" w:hAnsi="Times New Roman"/>
              </w:rPr>
              <w:t>Des situations de management réel illustrées par des textes et des vidéos</w:t>
            </w:r>
          </w:p>
          <w:p w:rsidR="001957E0" w:rsidRPr="001957E0" w:rsidRDefault="001957E0" w:rsidP="001957E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7E0">
              <w:rPr>
                <w:rFonts w:ascii="Times New Roman" w:hAnsi="Times New Roman"/>
              </w:rPr>
              <w:t>Un questionnement</w:t>
            </w:r>
          </w:p>
          <w:p w:rsidR="004C73C9" w:rsidRPr="004C73C9" w:rsidRDefault="004C73C9" w:rsidP="004C73C9">
            <w:pPr>
              <w:jc w:val="both"/>
              <w:rPr>
                <w:sz w:val="22"/>
                <w:szCs w:val="22"/>
              </w:rPr>
            </w:pPr>
          </w:p>
        </w:tc>
      </w:tr>
    </w:tbl>
    <w:p w:rsidR="008A26FC" w:rsidRPr="004C73C9" w:rsidRDefault="008A26FC" w:rsidP="008A26FC"/>
    <w:sectPr w:rsidR="008A26FC" w:rsidRPr="004C73C9" w:rsidSect="001F582B">
      <w:pgSz w:w="11906" w:h="16838" w:code="9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230BB"/>
    <w:multiLevelType w:val="hybridMultilevel"/>
    <w:tmpl w:val="60D2E01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A3745"/>
    <w:multiLevelType w:val="hybridMultilevel"/>
    <w:tmpl w:val="17D8FA50"/>
    <w:lvl w:ilvl="0" w:tplc="2BF6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94B"/>
    <w:multiLevelType w:val="hybridMultilevel"/>
    <w:tmpl w:val="6FFA3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A8E"/>
    <w:multiLevelType w:val="multilevel"/>
    <w:tmpl w:val="15FCC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>
    <w:nsid w:val="15E51C98"/>
    <w:multiLevelType w:val="hybridMultilevel"/>
    <w:tmpl w:val="DE96E28C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C3103"/>
    <w:multiLevelType w:val="hybridMultilevel"/>
    <w:tmpl w:val="84C4DBB8"/>
    <w:lvl w:ilvl="0" w:tplc="73CCC9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070DD"/>
    <w:multiLevelType w:val="hybridMultilevel"/>
    <w:tmpl w:val="30B84DEA"/>
    <w:lvl w:ilvl="0" w:tplc="ECEA7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46E7E"/>
    <w:multiLevelType w:val="multilevel"/>
    <w:tmpl w:val="317A91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B3610"/>
    <w:multiLevelType w:val="hybridMultilevel"/>
    <w:tmpl w:val="4F143366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7397F"/>
    <w:multiLevelType w:val="hybridMultilevel"/>
    <w:tmpl w:val="87903286"/>
    <w:lvl w:ilvl="0" w:tplc="3834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922A6"/>
    <w:multiLevelType w:val="multilevel"/>
    <w:tmpl w:val="E60E3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DE04C9D"/>
    <w:multiLevelType w:val="hybridMultilevel"/>
    <w:tmpl w:val="317A9194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B0F2D"/>
    <w:multiLevelType w:val="hybridMultilevel"/>
    <w:tmpl w:val="D0AE2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08"/>
  <w:hyphenationZone w:val="425"/>
  <w:noPunctuationKerning/>
  <w:characterSpacingControl w:val="doNotCompress"/>
  <w:compat/>
  <w:rsids>
    <w:rsidRoot w:val="008A26FC"/>
    <w:rsid w:val="000134E2"/>
    <w:rsid w:val="0003404C"/>
    <w:rsid w:val="00047A01"/>
    <w:rsid w:val="000529A0"/>
    <w:rsid w:val="000918C2"/>
    <w:rsid w:val="000F3BEE"/>
    <w:rsid w:val="00116F6D"/>
    <w:rsid w:val="00120FB9"/>
    <w:rsid w:val="00126557"/>
    <w:rsid w:val="0013144F"/>
    <w:rsid w:val="00176AE3"/>
    <w:rsid w:val="001826B9"/>
    <w:rsid w:val="001957E0"/>
    <w:rsid w:val="001B2936"/>
    <w:rsid w:val="001C0511"/>
    <w:rsid w:val="001F582B"/>
    <w:rsid w:val="00233D1B"/>
    <w:rsid w:val="0025463A"/>
    <w:rsid w:val="002553DD"/>
    <w:rsid w:val="00255C8B"/>
    <w:rsid w:val="002F1260"/>
    <w:rsid w:val="00305207"/>
    <w:rsid w:val="0036170F"/>
    <w:rsid w:val="00384853"/>
    <w:rsid w:val="00396057"/>
    <w:rsid w:val="00410CD0"/>
    <w:rsid w:val="00414E14"/>
    <w:rsid w:val="004513CB"/>
    <w:rsid w:val="0045228B"/>
    <w:rsid w:val="00453EE1"/>
    <w:rsid w:val="00485846"/>
    <w:rsid w:val="004C73C9"/>
    <w:rsid w:val="004D3555"/>
    <w:rsid w:val="004E1ABC"/>
    <w:rsid w:val="005211F7"/>
    <w:rsid w:val="00554F73"/>
    <w:rsid w:val="0059137E"/>
    <w:rsid w:val="00595FE0"/>
    <w:rsid w:val="005A0AAD"/>
    <w:rsid w:val="005B13AD"/>
    <w:rsid w:val="005C0D45"/>
    <w:rsid w:val="005E2C10"/>
    <w:rsid w:val="005E76F0"/>
    <w:rsid w:val="005E799F"/>
    <w:rsid w:val="005F699D"/>
    <w:rsid w:val="00627427"/>
    <w:rsid w:val="00646E9D"/>
    <w:rsid w:val="0065430B"/>
    <w:rsid w:val="00657A1F"/>
    <w:rsid w:val="006845C1"/>
    <w:rsid w:val="00686DCC"/>
    <w:rsid w:val="006910FD"/>
    <w:rsid w:val="006A56B0"/>
    <w:rsid w:val="006F464F"/>
    <w:rsid w:val="00702231"/>
    <w:rsid w:val="00706AB3"/>
    <w:rsid w:val="00715707"/>
    <w:rsid w:val="007214CD"/>
    <w:rsid w:val="00735066"/>
    <w:rsid w:val="007620A1"/>
    <w:rsid w:val="00767A1C"/>
    <w:rsid w:val="007769ED"/>
    <w:rsid w:val="0078176D"/>
    <w:rsid w:val="007A3BEE"/>
    <w:rsid w:val="007D0494"/>
    <w:rsid w:val="007D5ED7"/>
    <w:rsid w:val="007E44B6"/>
    <w:rsid w:val="008023C6"/>
    <w:rsid w:val="008079C8"/>
    <w:rsid w:val="008251EE"/>
    <w:rsid w:val="008257CF"/>
    <w:rsid w:val="008307FF"/>
    <w:rsid w:val="00844331"/>
    <w:rsid w:val="008603A9"/>
    <w:rsid w:val="00862A12"/>
    <w:rsid w:val="00865467"/>
    <w:rsid w:val="00891B30"/>
    <w:rsid w:val="00896DA6"/>
    <w:rsid w:val="008A165C"/>
    <w:rsid w:val="008A26FC"/>
    <w:rsid w:val="008A7FA4"/>
    <w:rsid w:val="008B7631"/>
    <w:rsid w:val="008D5A80"/>
    <w:rsid w:val="008E0664"/>
    <w:rsid w:val="008E5547"/>
    <w:rsid w:val="009119AB"/>
    <w:rsid w:val="009165C9"/>
    <w:rsid w:val="009171D0"/>
    <w:rsid w:val="00943640"/>
    <w:rsid w:val="00963E7C"/>
    <w:rsid w:val="009D18BD"/>
    <w:rsid w:val="009D6B3B"/>
    <w:rsid w:val="009E33F3"/>
    <w:rsid w:val="00A36024"/>
    <w:rsid w:val="00A422EE"/>
    <w:rsid w:val="00A47A62"/>
    <w:rsid w:val="00A64A40"/>
    <w:rsid w:val="00A66F93"/>
    <w:rsid w:val="00A80660"/>
    <w:rsid w:val="00AA1A99"/>
    <w:rsid w:val="00AA1C7C"/>
    <w:rsid w:val="00AA2A09"/>
    <w:rsid w:val="00AA3072"/>
    <w:rsid w:val="00AC3B02"/>
    <w:rsid w:val="00AF336A"/>
    <w:rsid w:val="00B01A97"/>
    <w:rsid w:val="00B30762"/>
    <w:rsid w:val="00B4563C"/>
    <w:rsid w:val="00B540FA"/>
    <w:rsid w:val="00B62E7C"/>
    <w:rsid w:val="00B86F06"/>
    <w:rsid w:val="00B87AEE"/>
    <w:rsid w:val="00BC17E6"/>
    <w:rsid w:val="00BC4A5A"/>
    <w:rsid w:val="00BE79B5"/>
    <w:rsid w:val="00C14B3C"/>
    <w:rsid w:val="00C21F58"/>
    <w:rsid w:val="00C231C9"/>
    <w:rsid w:val="00C441AC"/>
    <w:rsid w:val="00C54D5D"/>
    <w:rsid w:val="00C60581"/>
    <w:rsid w:val="00C664B2"/>
    <w:rsid w:val="00CA1EAA"/>
    <w:rsid w:val="00CD0783"/>
    <w:rsid w:val="00D32613"/>
    <w:rsid w:val="00D40FC9"/>
    <w:rsid w:val="00D526B3"/>
    <w:rsid w:val="00D60EC1"/>
    <w:rsid w:val="00D81F4F"/>
    <w:rsid w:val="00D86AC7"/>
    <w:rsid w:val="00D96E82"/>
    <w:rsid w:val="00DB06A4"/>
    <w:rsid w:val="00DB1183"/>
    <w:rsid w:val="00DB35BA"/>
    <w:rsid w:val="00DD2828"/>
    <w:rsid w:val="00DD3886"/>
    <w:rsid w:val="00DE0BDD"/>
    <w:rsid w:val="00DF2DA7"/>
    <w:rsid w:val="00E1578A"/>
    <w:rsid w:val="00E20EB2"/>
    <w:rsid w:val="00E2749E"/>
    <w:rsid w:val="00E455EA"/>
    <w:rsid w:val="00E615DF"/>
    <w:rsid w:val="00E6567D"/>
    <w:rsid w:val="00E939CC"/>
    <w:rsid w:val="00EA24E8"/>
    <w:rsid w:val="00EC23B3"/>
    <w:rsid w:val="00ED64FA"/>
    <w:rsid w:val="00EF037D"/>
    <w:rsid w:val="00EF7909"/>
    <w:rsid w:val="00F0286C"/>
    <w:rsid w:val="00F04A5E"/>
    <w:rsid w:val="00F11216"/>
    <w:rsid w:val="00F11A26"/>
    <w:rsid w:val="00F23997"/>
    <w:rsid w:val="00F554A5"/>
    <w:rsid w:val="00F87D91"/>
    <w:rsid w:val="00FA009E"/>
    <w:rsid w:val="00FA127B"/>
    <w:rsid w:val="00FA4C7D"/>
    <w:rsid w:val="00FF592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5211F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21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D6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5211F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21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D6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 Sophie Turconi</vt:lpstr>
    </vt:vector>
  </TitlesOfParts>
  <Company>EN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 Sophie Turconi</dc:title>
  <dc:creator>Sophie</dc:creator>
  <cp:lastModifiedBy>jatti</cp:lastModifiedBy>
  <cp:revision>3</cp:revision>
  <dcterms:created xsi:type="dcterms:W3CDTF">2013-01-28T14:23:00Z</dcterms:created>
  <dcterms:modified xsi:type="dcterms:W3CDTF">2013-02-10T15:41:00Z</dcterms:modified>
</cp:coreProperties>
</file>