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07" w:rsidRPr="00045B66" w:rsidRDefault="00BF4507">
      <w:pPr>
        <w:jc w:val="center"/>
        <w:rPr>
          <w:b/>
          <w:bCs/>
          <w:caps/>
        </w:rPr>
      </w:pPr>
      <w:r w:rsidRPr="00045B66">
        <w:rPr>
          <w:b/>
          <w:bCs/>
          <w:caps/>
        </w:rPr>
        <w:t>La gestion des risques : le cas BATIRéNOV03</w:t>
      </w:r>
    </w:p>
    <w:p w:rsidR="00BF4507" w:rsidRDefault="00BF4507">
      <w:pPr>
        <w:jc w:val="center"/>
        <w:rPr>
          <w:b/>
          <w:bCs/>
          <w:caps/>
          <w:u w:val="single"/>
        </w:rPr>
      </w:pPr>
    </w:p>
    <w:p w:rsidR="00BF4507" w:rsidRPr="00045B66" w:rsidRDefault="00BF4507" w:rsidP="00045B66">
      <w:pPr>
        <w:pBdr>
          <w:top w:val="single" w:sz="4" w:space="1" w:color="auto"/>
          <w:left w:val="single" w:sz="4" w:space="4" w:color="auto"/>
          <w:bottom w:val="single" w:sz="4" w:space="1" w:color="auto"/>
          <w:right w:val="single" w:sz="4" w:space="4" w:color="auto"/>
        </w:pBdr>
        <w:ind w:left="2835" w:right="2657"/>
        <w:jc w:val="center"/>
        <w:rPr>
          <w:b/>
          <w:bCs/>
          <w:caps/>
        </w:rPr>
      </w:pPr>
      <w:r w:rsidRPr="00045B66">
        <w:rPr>
          <w:b/>
          <w:bCs/>
          <w:caps/>
        </w:rPr>
        <w:t>dossier étudiant</w:t>
      </w:r>
    </w:p>
    <w:p w:rsidR="00BF4507" w:rsidRDefault="00BF4507" w:rsidP="00311BC7">
      <w:pPr>
        <w:rPr>
          <w:b/>
          <w:bCs/>
          <w:u w:val="single"/>
        </w:rPr>
      </w:pPr>
    </w:p>
    <w:p w:rsidR="00BF4507" w:rsidRPr="004519F8" w:rsidRDefault="00BF4507" w:rsidP="00311BC7">
      <w:pPr>
        <w:rPr>
          <w:b/>
          <w:bCs/>
          <w:u w:val="single"/>
        </w:rPr>
      </w:pPr>
    </w:p>
    <w:p w:rsidR="00BF4507" w:rsidRPr="004519F8" w:rsidRDefault="00BF4507" w:rsidP="00311BC7">
      <w:pPr>
        <w:rPr>
          <w:b/>
          <w:bCs/>
        </w:rPr>
      </w:pPr>
      <w:r>
        <w:rPr>
          <w:b/>
          <w:bCs/>
          <w:u w:val="single"/>
        </w:rPr>
        <w:t>PRÉSENTATION GÉNÉRALE DE L’ENTREPRISE BATIRÉNOV03</w:t>
      </w:r>
    </w:p>
    <w:p w:rsidR="00BF4507" w:rsidRPr="004519F8" w:rsidRDefault="00BF4507" w:rsidP="00311BC7">
      <w:pPr>
        <w:pStyle w:val="Corpsdetexte"/>
        <w:rPr>
          <w:rFonts w:ascii="Times New Roman" w:hAnsi="Times New Roman" w:cs="Times New Roman"/>
          <w:b/>
          <w:bCs/>
          <w:i/>
          <w:iCs/>
        </w:rPr>
      </w:pPr>
    </w:p>
    <w:p w:rsidR="00BF4507" w:rsidRDefault="00BF4507">
      <w:pPr>
        <w:pStyle w:val="Corpsdetexte"/>
        <w:jc w:val="both"/>
        <w:rPr>
          <w:rFonts w:ascii="Times New Roman" w:hAnsi="Times New Roman" w:cs="Times New Roman"/>
        </w:rPr>
      </w:pPr>
      <w:r>
        <w:rPr>
          <w:rFonts w:ascii="Times New Roman" w:hAnsi="Times New Roman" w:cs="Times New Roman"/>
        </w:rPr>
        <w:t>L’entreprise BATIRÉNOV03 est une Société par Actions Simplifiée, située 25 rue des Canaris à Montluçon. Elle a été créée en 1988.</w:t>
      </w:r>
    </w:p>
    <w:p w:rsidR="00BF4507" w:rsidRDefault="00BF4507">
      <w:pPr>
        <w:jc w:val="both"/>
      </w:pPr>
    </w:p>
    <w:p w:rsidR="00BF4507" w:rsidRDefault="00BF4507">
      <w:pPr>
        <w:pStyle w:val="NormalWeb"/>
        <w:spacing w:before="0" w:beforeAutospacing="0" w:after="0" w:afterAutospacing="0"/>
        <w:jc w:val="both"/>
      </w:pPr>
      <w:r>
        <w:t>L’entreprise BATIRENOV03 est une entreprise du bâtiment spécialisée dans le second œuvre qui correspond à l’ensemble des travaux d’aménagement d’un bâtiment.</w:t>
      </w:r>
    </w:p>
    <w:p w:rsidR="00BF4507" w:rsidRDefault="00BF4507">
      <w:pPr>
        <w:pStyle w:val="NormalWeb"/>
        <w:spacing w:before="0" w:beforeAutospacing="0" w:after="0" w:afterAutospacing="0"/>
        <w:jc w:val="both"/>
      </w:pPr>
    </w:p>
    <w:p w:rsidR="00BF4507" w:rsidRDefault="00BF4507">
      <w:pPr>
        <w:pStyle w:val="NormalWeb"/>
        <w:spacing w:before="0" w:beforeAutospacing="0" w:after="0" w:afterAutospacing="0"/>
        <w:jc w:val="both"/>
      </w:pPr>
      <w:r>
        <w:t xml:space="preserve">Elle intervient dans </w:t>
      </w:r>
      <w:r w:rsidR="00A739B8">
        <w:t xml:space="preserve">les domaines suivants </w:t>
      </w:r>
      <w:r>
        <w:t>:</w:t>
      </w:r>
    </w:p>
    <w:p w:rsidR="00BF4507" w:rsidRDefault="00BF4507">
      <w:pPr>
        <w:pStyle w:val="NormalWeb"/>
        <w:spacing w:before="0" w:beforeAutospacing="0" w:after="0" w:afterAutospacing="0"/>
        <w:jc w:val="both"/>
      </w:pPr>
    </w:p>
    <w:p w:rsidR="00BF4507" w:rsidRDefault="00BF4507">
      <w:pPr>
        <w:pStyle w:val="NormalWeb"/>
        <w:spacing w:before="0" w:beforeAutospacing="0" w:after="0" w:afterAutospacing="0"/>
        <w:jc w:val="both"/>
        <w:rPr>
          <w:b/>
          <w:bCs/>
        </w:rPr>
      </w:pPr>
      <w:r>
        <w:rPr>
          <w:b/>
          <w:bCs/>
        </w:rPr>
        <w:t>- Cloisonnement et isolation intérieure et extérieure</w:t>
      </w:r>
    </w:p>
    <w:p w:rsidR="00BF4507" w:rsidRDefault="00BF4507">
      <w:pPr>
        <w:pStyle w:val="NormalWeb"/>
        <w:spacing w:before="0" w:beforeAutospacing="0" w:after="0" w:afterAutospacing="0"/>
        <w:jc w:val="both"/>
      </w:pPr>
      <w:r>
        <w:t>Il s'agit des séparations intérieures des différentes pièces d'un bâtiment sous forme de :</w:t>
      </w:r>
    </w:p>
    <w:p w:rsidR="00BF4507" w:rsidRDefault="00BF4507">
      <w:pPr>
        <w:numPr>
          <w:ilvl w:val="0"/>
          <w:numId w:val="2"/>
        </w:numPr>
        <w:jc w:val="both"/>
      </w:pPr>
      <w:r>
        <w:t>cloisons dites traditionnelles à base de briques plâtrières enduites de plâtre par la suite,</w:t>
      </w:r>
    </w:p>
    <w:p w:rsidR="00BF4507" w:rsidRDefault="00BF4507">
      <w:pPr>
        <w:numPr>
          <w:ilvl w:val="0"/>
          <w:numId w:val="3"/>
        </w:numPr>
        <w:jc w:val="both"/>
      </w:pPr>
      <w:r>
        <w:t>cloisons à base de plaques de plâtre à bords amincis qui peuvent être fixées sur rails méta</w:t>
      </w:r>
      <w:r>
        <w:t>l</w:t>
      </w:r>
      <w:r>
        <w:t>liques avec isolant type laine de verre/roche ou en sandwich sur complexe alvéolaire,</w:t>
      </w:r>
    </w:p>
    <w:p w:rsidR="00BF4507" w:rsidRDefault="00BF4507">
      <w:pPr>
        <w:numPr>
          <w:ilvl w:val="0"/>
          <w:numId w:val="3"/>
        </w:numPr>
        <w:jc w:val="both"/>
      </w:pPr>
      <w:r>
        <w:t xml:space="preserve">cloisons amovibles à base de structure métallique et de panneaux type bois, mélaminé, stratifié, ou même verre essentiellement utilisées pour les cloisonnements de bureaux. </w:t>
      </w:r>
    </w:p>
    <w:p w:rsidR="00BF4507" w:rsidRDefault="00BF4507" w:rsidP="00A739B8">
      <w:pPr>
        <w:ind w:left="720"/>
        <w:jc w:val="both"/>
      </w:pPr>
    </w:p>
    <w:p w:rsidR="00BF4507" w:rsidRDefault="00BF4507">
      <w:pPr>
        <w:jc w:val="both"/>
        <w:rPr>
          <w:b/>
          <w:bCs/>
        </w:rPr>
      </w:pPr>
      <w:r>
        <w:rPr>
          <w:b/>
          <w:bCs/>
        </w:rPr>
        <w:t>- Faux-plafonds</w:t>
      </w:r>
    </w:p>
    <w:p w:rsidR="00BF4507" w:rsidRDefault="00BF4507">
      <w:pPr>
        <w:pStyle w:val="NormalWeb"/>
        <w:spacing w:before="0" w:beforeAutospacing="0" w:after="0" w:afterAutospacing="0"/>
        <w:jc w:val="both"/>
      </w:pPr>
      <w:r>
        <w:t xml:space="preserve">Le faux plafond est disposé à environ </w:t>
      </w:r>
      <w:smartTag w:uri="urn:schemas-microsoft-com:office:smarttags" w:element="metricconverter">
        <w:smartTagPr>
          <w:attr w:name="ProductID" w:val="60 cm"/>
        </w:smartTagPr>
        <w:r>
          <w:t>60 cm</w:t>
        </w:r>
      </w:smartTag>
      <w:r>
        <w:t xml:space="preserve"> de la toiture ou du plancher supérieur, maintenu en place par différents rails, monture et ossature métallique, il est utilisé pour des qualités d'isolation et par souci d'esthétisme. </w:t>
      </w:r>
    </w:p>
    <w:p w:rsidR="00BF4507" w:rsidRDefault="00BF4507">
      <w:pPr>
        <w:pStyle w:val="NormalWeb"/>
        <w:spacing w:before="0" w:beforeAutospacing="0" w:after="0" w:afterAutospacing="0"/>
        <w:jc w:val="both"/>
        <w:rPr>
          <w:b/>
          <w:bCs/>
        </w:rPr>
      </w:pPr>
    </w:p>
    <w:p w:rsidR="00BF4507" w:rsidRDefault="00BF4507">
      <w:pPr>
        <w:pStyle w:val="Titre4"/>
        <w:pBdr>
          <w:bottom w:val="dotted" w:sz="6" w:space="4" w:color="DDDDDD"/>
        </w:pBdr>
        <w:spacing w:before="0" w:beforeAutospacing="0" w:after="0" w:afterAutospacing="0"/>
        <w:jc w:val="both"/>
      </w:pPr>
      <w:r>
        <w:t>- Peinture, revêtements muraux et décoration</w:t>
      </w:r>
    </w:p>
    <w:p w:rsidR="00BF4507" w:rsidRDefault="00BF4507">
      <w:pPr>
        <w:pStyle w:val="Titre4"/>
        <w:pBdr>
          <w:bottom w:val="dotted" w:sz="6" w:space="4" w:color="DDDDDD"/>
        </w:pBdr>
        <w:spacing w:before="0" w:beforeAutospacing="0" w:after="0" w:afterAutospacing="0"/>
        <w:jc w:val="both"/>
        <w:rPr>
          <w:b w:val="0"/>
          <w:bCs w:val="0"/>
        </w:rPr>
      </w:pPr>
      <w:r>
        <w:rPr>
          <w:b w:val="0"/>
          <w:bCs w:val="0"/>
        </w:rPr>
        <w:t>Il s’agit d’apporter une touche finale en habillant murs et plafonds.</w:t>
      </w:r>
    </w:p>
    <w:p w:rsidR="00BF4507" w:rsidRDefault="00BF4507">
      <w:pPr>
        <w:pStyle w:val="Titre4"/>
        <w:pBdr>
          <w:bottom w:val="dotted" w:sz="6" w:space="4" w:color="DDDDDD"/>
        </w:pBdr>
        <w:spacing w:before="0" w:beforeAutospacing="0" w:after="0" w:afterAutospacing="0"/>
        <w:jc w:val="both"/>
        <w:rPr>
          <w:b w:val="0"/>
          <w:bCs w:val="0"/>
        </w:rPr>
      </w:pPr>
    </w:p>
    <w:p w:rsidR="00BF4507" w:rsidRDefault="00BF4507">
      <w:pPr>
        <w:pStyle w:val="Titre4"/>
        <w:pBdr>
          <w:bottom w:val="dotted" w:sz="6" w:space="4" w:color="DDDDDD"/>
        </w:pBdr>
        <w:spacing w:before="0" w:beforeAutospacing="0" w:after="0" w:afterAutospacing="0"/>
        <w:jc w:val="both"/>
        <w:rPr>
          <w:b w:val="0"/>
          <w:bCs w:val="0"/>
        </w:rPr>
      </w:pPr>
      <w:r>
        <w:rPr>
          <w:b w:val="0"/>
          <w:bCs w:val="0"/>
        </w:rPr>
        <w:t>L’entreprise exerce son activité dans des locaux d’une surface de 236 m</w:t>
      </w:r>
      <w:r>
        <w:rPr>
          <w:b w:val="0"/>
          <w:bCs w:val="0"/>
          <w:vertAlign w:val="superscript"/>
        </w:rPr>
        <w:t>2</w:t>
      </w:r>
      <w:r>
        <w:rPr>
          <w:b w:val="0"/>
          <w:bCs w:val="0"/>
        </w:rPr>
        <w:t xml:space="preserve"> pour les bureaux et de</w:t>
      </w:r>
      <w:ins w:id="0" w:author="Master" w:date="2011-06-20T16:43:00Z">
        <w:r>
          <w:rPr>
            <w:b w:val="0"/>
            <w:bCs w:val="0"/>
          </w:rPr>
          <w:t xml:space="preserve"> </w:t>
        </w:r>
      </w:ins>
      <w:r>
        <w:rPr>
          <w:b w:val="0"/>
          <w:bCs w:val="0"/>
        </w:rPr>
        <w:t xml:space="preserve">454 </w:t>
      </w:r>
      <w:r w:rsidRPr="00A96EEA">
        <w:rPr>
          <w:b w:val="0"/>
          <w:bCs w:val="0"/>
        </w:rPr>
        <w:t>m</w:t>
      </w:r>
      <w:r w:rsidRPr="00A96EEA">
        <w:rPr>
          <w:b w:val="0"/>
          <w:bCs w:val="0"/>
          <w:vertAlign w:val="superscript"/>
        </w:rPr>
        <w:t>2</w:t>
      </w:r>
      <w:r>
        <w:rPr>
          <w:b w:val="0"/>
          <w:bCs w:val="0"/>
        </w:rPr>
        <w:t xml:space="preserve"> pour le dépôt et garage sans atelier.</w:t>
      </w:r>
    </w:p>
    <w:p w:rsidR="00BF4507" w:rsidRDefault="00BF4507">
      <w:pPr>
        <w:pStyle w:val="Titre4"/>
        <w:pBdr>
          <w:bottom w:val="dotted" w:sz="6" w:space="4" w:color="DDDDDD"/>
        </w:pBdr>
        <w:spacing w:before="0" w:beforeAutospacing="0" w:after="0" w:afterAutospacing="0"/>
        <w:jc w:val="both"/>
        <w:rPr>
          <w:b w:val="0"/>
          <w:bCs w:val="0"/>
        </w:rPr>
      </w:pPr>
      <w:r>
        <w:rPr>
          <w:b w:val="0"/>
          <w:bCs w:val="0"/>
        </w:rPr>
        <w:t>La valeur du contenu professionnel est estimée à 88 593 €.</w:t>
      </w:r>
    </w:p>
    <w:p w:rsidR="00BF4507" w:rsidRDefault="00BF4507">
      <w:pPr>
        <w:pStyle w:val="Titre4"/>
        <w:pBdr>
          <w:bottom w:val="dotted" w:sz="6" w:space="4" w:color="DDDDDD"/>
        </w:pBdr>
        <w:spacing w:before="0" w:beforeAutospacing="0" w:after="0" w:afterAutospacing="0"/>
        <w:jc w:val="both"/>
        <w:rPr>
          <w:b w:val="0"/>
          <w:bCs w:val="0"/>
        </w:rPr>
      </w:pPr>
      <w:r>
        <w:rPr>
          <w:b w:val="0"/>
          <w:bCs w:val="0"/>
        </w:rPr>
        <w:t>Ces locaux sont loués à la Société Civile Immobilière Val d’Allier.</w:t>
      </w:r>
    </w:p>
    <w:p w:rsidR="00BF4507" w:rsidRDefault="00BF4507">
      <w:pPr>
        <w:jc w:val="both"/>
      </w:pPr>
      <w:r>
        <w:t>L’entreprise est dirigée par Jean Durand et François Martin, actionnaires principaux de la SAS.</w:t>
      </w:r>
    </w:p>
    <w:p w:rsidR="00BF4507" w:rsidRDefault="00BF4507">
      <w:pPr>
        <w:jc w:val="both"/>
      </w:pPr>
      <w:r>
        <w:t>Jean Durand est chargé de toutes les tâches administratives, comptables et commerciales. Il assure la gestion des ressources humaines.</w:t>
      </w:r>
    </w:p>
    <w:p w:rsidR="00BF4507" w:rsidRDefault="00BF4507">
      <w:pPr>
        <w:jc w:val="both"/>
      </w:pPr>
      <w:r>
        <w:t>François Martin est chargé de toute la partie technique et des chantiers de l’entreprise.</w:t>
      </w:r>
    </w:p>
    <w:p w:rsidR="00BF4507" w:rsidRDefault="00BF4507">
      <w:pPr>
        <w:jc w:val="both"/>
        <w:rPr>
          <w:color w:val="000000"/>
        </w:rPr>
      </w:pPr>
    </w:p>
    <w:p w:rsidR="00BF4507" w:rsidRDefault="00BF4507">
      <w:pPr>
        <w:jc w:val="both"/>
        <w:rPr>
          <w:color w:val="000000"/>
        </w:rPr>
      </w:pPr>
      <w:r>
        <w:rPr>
          <w:color w:val="000000"/>
        </w:rPr>
        <w:t>Les deux corps de métiers présents dans l’entreprise sont la plâtrerie et la peinture.</w:t>
      </w:r>
    </w:p>
    <w:p w:rsidR="00BF4507" w:rsidRDefault="00BF4507">
      <w:pPr>
        <w:jc w:val="both"/>
        <w:rPr>
          <w:color w:val="000000"/>
        </w:rPr>
      </w:pPr>
      <w:r>
        <w:rPr>
          <w:color w:val="000000"/>
        </w:rPr>
        <w:t>Le plaquiste est un poseur de matériaux. C’est un spécialiste de la pose de plaques de plâtre et de cloisons préfabriqués</w:t>
      </w:r>
    </w:p>
    <w:p w:rsidR="00BF4507" w:rsidRDefault="00BF4507">
      <w:pPr>
        <w:jc w:val="both"/>
        <w:rPr>
          <w:color w:val="000000"/>
        </w:rPr>
      </w:pPr>
      <w:r>
        <w:rPr>
          <w:color w:val="000000"/>
        </w:rPr>
        <w:t>Le peintre prépare les supports, assure la pose de la peinture ou d'autres revêtements.</w:t>
      </w:r>
      <w:r>
        <w:rPr>
          <w:color w:val="000000"/>
        </w:rPr>
        <w:br/>
        <w:t>Il peut être amené à travailler à des tâches de vitrerie ou à poser des revêtements de sols.</w:t>
      </w:r>
    </w:p>
    <w:p w:rsidR="00BF4507" w:rsidRPr="004519F8" w:rsidRDefault="00BF4507" w:rsidP="003E3812">
      <w:pPr>
        <w:jc w:val="both"/>
        <w:rPr>
          <w:color w:val="000000"/>
        </w:rPr>
      </w:pPr>
    </w:p>
    <w:p w:rsidR="00BF4507" w:rsidRDefault="00BF4507">
      <w:pPr>
        <w:rPr>
          <w:color w:val="000000"/>
        </w:rPr>
      </w:pPr>
      <w:r>
        <w:rPr>
          <w:color w:val="000000"/>
        </w:rPr>
        <w:br w:type="page"/>
      </w:r>
    </w:p>
    <w:p w:rsidR="00BF4507" w:rsidRPr="004519F8" w:rsidRDefault="00BF4507" w:rsidP="003E3812">
      <w:pPr>
        <w:jc w:val="both"/>
        <w:rPr>
          <w:color w:val="000000"/>
        </w:rPr>
      </w:pPr>
      <w:r>
        <w:rPr>
          <w:color w:val="000000"/>
        </w:rPr>
        <w:lastRenderedPageBreak/>
        <w:t>L’entreprise emploie 26 salariés dont :</w:t>
      </w:r>
    </w:p>
    <w:p w:rsidR="00BF4507" w:rsidRPr="004519F8" w:rsidRDefault="00BF4507" w:rsidP="00FE05F3">
      <w:pPr>
        <w:pStyle w:val="Paragraphedeliste"/>
        <w:numPr>
          <w:ilvl w:val="1"/>
          <w:numId w:val="3"/>
        </w:numPr>
        <w:rPr>
          <w:color w:val="000000"/>
        </w:rPr>
      </w:pPr>
      <w:r>
        <w:rPr>
          <w:color w:val="000000"/>
        </w:rPr>
        <w:t>un(e) assistant(e) de gestion,</w:t>
      </w:r>
    </w:p>
    <w:p w:rsidR="00BF4507" w:rsidRPr="004519F8" w:rsidRDefault="00BF4507" w:rsidP="00FE05F3">
      <w:pPr>
        <w:pStyle w:val="Paragraphedeliste"/>
        <w:numPr>
          <w:ilvl w:val="1"/>
          <w:numId w:val="3"/>
        </w:numPr>
      </w:pPr>
      <w:r>
        <w:t>un technicien métreur,</w:t>
      </w:r>
    </w:p>
    <w:p w:rsidR="00BF4507" w:rsidRPr="004519F8" w:rsidRDefault="00BF4507" w:rsidP="00FE05F3">
      <w:pPr>
        <w:pStyle w:val="Paragraphedeliste"/>
        <w:numPr>
          <w:ilvl w:val="1"/>
          <w:numId w:val="3"/>
        </w:numPr>
      </w:pPr>
      <w:r>
        <w:t>un conducteur de travaux,</w:t>
      </w:r>
    </w:p>
    <w:p w:rsidR="00BF4507" w:rsidRPr="004519F8" w:rsidRDefault="00BF4507" w:rsidP="00FE05F3">
      <w:pPr>
        <w:pStyle w:val="Paragraphedeliste"/>
        <w:numPr>
          <w:ilvl w:val="1"/>
          <w:numId w:val="3"/>
        </w:numPr>
      </w:pPr>
      <w:r>
        <w:t>7 chefs d’équipe en peinture et revêtements muraux qui dirigent 10 ouvriers et ont la responsabilité de 4 apprentis,</w:t>
      </w:r>
    </w:p>
    <w:p w:rsidR="00BF4507" w:rsidRPr="004519F8" w:rsidRDefault="00BF4507" w:rsidP="00FE05F3">
      <w:pPr>
        <w:pStyle w:val="Paragraphedeliste"/>
        <w:numPr>
          <w:ilvl w:val="1"/>
          <w:numId w:val="3"/>
        </w:numPr>
      </w:pPr>
      <w:r>
        <w:t>3 chefs d’équipe en plâtrerie qui dirigent 3 ouvriers.</w:t>
      </w:r>
    </w:p>
    <w:p w:rsidR="00BF4507" w:rsidRPr="004519F8" w:rsidRDefault="00BF4507" w:rsidP="00311BC7"/>
    <w:p w:rsidR="00BF4507" w:rsidRPr="004519F8" w:rsidRDefault="00BF4507" w:rsidP="003E3812">
      <w:pPr>
        <w:jc w:val="both"/>
      </w:pPr>
      <w:r>
        <w:t xml:space="preserve">L’entreprise dispose de qualifications </w:t>
      </w:r>
      <w:proofErr w:type="spellStart"/>
      <w:r>
        <w:t>Qualibat</w:t>
      </w:r>
      <w:proofErr w:type="spellEnd"/>
      <w:r>
        <w:t xml:space="preserve"> : </w:t>
      </w:r>
    </w:p>
    <w:p w:rsidR="00BF4507" w:rsidRPr="004519F8" w:rsidRDefault="00BF4507" w:rsidP="003E3812">
      <w:pPr>
        <w:jc w:val="both"/>
      </w:pPr>
      <w:r>
        <w:tab/>
        <w:t>- 3421 - 3431 – 4112 – 4131  – 6111 – 6121 -  7122 – 7131.</w:t>
      </w:r>
    </w:p>
    <w:p w:rsidR="00BF4507" w:rsidRPr="004519F8" w:rsidRDefault="00BF4507" w:rsidP="00311BC7"/>
    <w:p w:rsidR="00BF4507" w:rsidRPr="004519F8" w:rsidRDefault="00BF4507" w:rsidP="00311BC7"/>
    <w:p w:rsidR="00BF4507" w:rsidRPr="004519F8" w:rsidRDefault="00BF4507" w:rsidP="00DB4C46">
      <w:r>
        <w:t>L’entreprise a une clientèle régionale composée de :</w:t>
      </w:r>
    </w:p>
    <w:p w:rsidR="00BF4507" w:rsidRPr="004519F8" w:rsidRDefault="00BF4507" w:rsidP="00DB4C46">
      <w:pPr>
        <w:pStyle w:val="Titre4"/>
        <w:numPr>
          <w:ilvl w:val="1"/>
          <w:numId w:val="3"/>
        </w:numPr>
        <w:pBdr>
          <w:bottom w:val="dotted" w:sz="6" w:space="4" w:color="DDDDDD"/>
        </w:pBdr>
        <w:spacing w:before="0" w:beforeAutospacing="0" w:after="0" w:afterAutospacing="0"/>
        <w:rPr>
          <w:b w:val="0"/>
          <w:bCs w:val="0"/>
        </w:rPr>
      </w:pPr>
      <w:r>
        <w:rPr>
          <w:b w:val="0"/>
          <w:bCs w:val="0"/>
        </w:rPr>
        <w:t>particuliers,</w:t>
      </w:r>
    </w:p>
    <w:p w:rsidR="00BF4507" w:rsidRPr="004519F8" w:rsidRDefault="00BF4507" w:rsidP="00DB4C46">
      <w:pPr>
        <w:pStyle w:val="Titre4"/>
        <w:numPr>
          <w:ilvl w:val="1"/>
          <w:numId w:val="3"/>
        </w:numPr>
        <w:pBdr>
          <w:bottom w:val="dotted" w:sz="6" w:space="4" w:color="DDDDDD"/>
        </w:pBdr>
        <w:spacing w:before="0" w:beforeAutospacing="0" w:after="0" w:afterAutospacing="0"/>
        <w:rPr>
          <w:b w:val="0"/>
          <w:bCs w:val="0"/>
        </w:rPr>
      </w:pPr>
      <w:r>
        <w:rPr>
          <w:b w:val="0"/>
          <w:bCs w:val="0"/>
        </w:rPr>
        <w:t>entreprises,</w:t>
      </w:r>
    </w:p>
    <w:p w:rsidR="00BF4507" w:rsidRPr="004519F8" w:rsidRDefault="00BF4507" w:rsidP="00DB4C46">
      <w:pPr>
        <w:pStyle w:val="Titre4"/>
        <w:numPr>
          <w:ilvl w:val="1"/>
          <w:numId w:val="3"/>
        </w:numPr>
        <w:pBdr>
          <w:bottom w:val="dotted" w:sz="6" w:space="4" w:color="DDDDDD"/>
        </w:pBdr>
        <w:spacing w:before="0" w:beforeAutospacing="0" w:after="0" w:afterAutospacing="0"/>
        <w:rPr>
          <w:b w:val="0"/>
          <w:bCs w:val="0"/>
        </w:rPr>
      </w:pPr>
      <w:r>
        <w:rPr>
          <w:b w:val="0"/>
          <w:bCs w:val="0"/>
        </w:rPr>
        <w:t>collectivités locales.</w:t>
      </w:r>
    </w:p>
    <w:p w:rsidR="00BF4507" w:rsidRPr="004519F8" w:rsidRDefault="00BF4507" w:rsidP="00022EC3">
      <w:pPr>
        <w:pStyle w:val="Titre4"/>
        <w:pBdr>
          <w:bottom w:val="dotted" w:sz="6" w:space="4" w:color="DDDDDD"/>
        </w:pBdr>
        <w:spacing w:before="0" w:beforeAutospacing="0" w:after="0" w:afterAutospacing="0"/>
        <w:rPr>
          <w:b w:val="0"/>
          <w:bCs w:val="0"/>
        </w:rPr>
      </w:pPr>
    </w:p>
    <w:p w:rsidR="00BF4507" w:rsidRPr="004519F8" w:rsidRDefault="00BF4507" w:rsidP="00022EC3">
      <w:pPr>
        <w:pStyle w:val="Titre4"/>
        <w:pBdr>
          <w:bottom w:val="dotted" w:sz="6" w:space="4" w:color="DDDDDD"/>
        </w:pBdr>
        <w:spacing w:before="0" w:beforeAutospacing="0" w:after="0" w:afterAutospacing="0"/>
        <w:rPr>
          <w:b w:val="0"/>
          <w:bCs w:val="0"/>
        </w:rPr>
      </w:pPr>
      <w:r>
        <w:rPr>
          <w:b w:val="0"/>
          <w:bCs w:val="0"/>
        </w:rPr>
        <w:t>L’entreprise n’a pas de difficulté particulière liée au paiement de ses clients.</w:t>
      </w:r>
    </w:p>
    <w:p w:rsidR="00BF4507" w:rsidRPr="004519F8" w:rsidRDefault="00BF4507" w:rsidP="00311BC7"/>
    <w:p w:rsidR="00BF4507" w:rsidRPr="004519F8" w:rsidRDefault="00BF4507" w:rsidP="00311BC7">
      <w:pPr>
        <w:jc w:val="both"/>
        <w:rPr>
          <w:b/>
          <w:bCs/>
        </w:rPr>
      </w:pPr>
      <w:r>
        <w:rPr>
          <w:b/>
          <w:bCs/>
        </w:rPr>
        <w:t xml:space="preserve">Vous venez d’être recruté(e) dans l’entreprise en tant qu’assistant(e) de gestion. </w:t>
      </w:r>
    </w:p>
    <w:p w:rsidR="00BF4507" w:rsidRDefault="00BF4507" w:rsidP="00311BC7">
      <w:pPr>
        <w:jc w:val="both"/>
        <w:rPr>
          <w:b/>
          <w:bCs/>
        </w:rPr>
      </w:pPr>
      <w:r>
        <w:rPr>
          <w:b/>
          <w:bCs/>
        </w:rPr>
        <w:t>Jean DURAND vous charge de la gestion des risques et de leur couverture.</w:t>
      </w:r>
    </w:p>
    <w:p w:rsidR="00BF4507" w:rsidRPr="004519F8" w:rsidRDefault="00BF4507" w:rsidP="00311BC7">
      <w:pPr>
        <w:jc w:val="both"/>
        <w:rPr>
          <w:b/>
          <w:bCs/>
        </w:rPr>
      </w:pPr>
    </w:p>
    <w:p w:rsidR="00BF4507" w:rsidRDefault="00BF4507" w:rsidP="0012666F">
      <w:pPr>
        <w:rPr>
          <w:b/>
          <w:bCs/>
        </w:rPr>
      </w:pPr>
      <w:r>
        <w:rPr>
          <w:b/>
          <w:bCs/>
        </w:rPr>
        <w:t>L’entreprise a souscrit :</w:t>
      </w:r>
    </w:p>
    <w:p w:rsidR="00BF4507" w:rsidRPr="004519F8" w:rsidRDefault="00BF4507" w:rsidP="0012666F">
      <w:pPr>
        <w:rPr>
          <w:b/>
          <w:bCs/>
        </w:rPr>
      </w:pPr>
    </w:p>
    <w:p w:rsidR="00BF4507" w:rsidRPr="004519F8" w:rsidRDefault="00BF4507" w:rsidP="0012666F">
      <w:pPr>
        <w:numPr>
          <w:ilvl w:val="1"/>
          <w:numId w:val="3"/>
        </w:numPr>
        <w:rPr>
          <w:b/>
          <w:bCs/>
        </w:rPr>
      </w:pPr>
      <w:r>
        <w:rPr>
          <w:b/>
          <w:bCs/>
        </w:rPr>
        <w:t>un contrat Multirisque des Locaux Professionnels (</w:t>
      </w:r>
      <w:proofErr w:type="spellStart"/>
      <w:r>
        <w:rPr>
          <w:b/>
          <w:bCs/>
        </w:rPr>
        <w:t>MLP</w:t>
      </w:r>
      <w:proofErr w:type="spellEnd"/>
      <w:r>
        <w:rPr>
          <w:b/>
          <w:bCs/>
        </w:rPr>
        <w:t>),</w:t>
      </w:r>
    </w:p>
    <w:p w:rsidR="00BF4507" w:rsidRPr="004519F8" w:rsidRDefault="00BF4507" w:rsidP="003E3812">
      <w:pPr>
        <w:numPr>
          <w:ilvl w:val="1"/>
          <w:numId w:val="3"/>
        </w:numPr>
        <w:rPr>
          <w:b/>
          <w:bCs/>
        </w:rPr>
      </w:pPr>
      <w:r>
        <w:rPr>
          <w:b/>
          <w:bCs/>
        </w:rPr>
        <w:t>un contrat Horizons qui est spécialement conçu pour les entreprises qui exéc</w:t>
      </w:r>
      <w:r>
        <w:rPr>
          <w:b/>
          <w:bCs/>
        </w:rPr>
        <w:t>u</w:t>
      </w:r>
      <w:r>
        <w:rPr>
          <w:b/>
          <w:bCs/>
        </w:rPr>
        <w:t>tent des travaux dans le domaine du bâtiment et des travaux publics.</w:t>
      </w:r>
    </w:p>
    <w:p w:rsidR="00BF4507" w:rsidRDefault="00BF4507" w:rsidP="00311BC7">
      <w:pPr>
        <w:jc w:val="both"/>
        <w:rPr>
          <w:color w:val="000000"/>
        </w:rPr>
      </w:pPr>
    </w:p>
    <w:p w:rsidR="00BF4507" w:rsidRPr="004519F8" w:rsidRDefault="00BF4507" w:rsidP="00311BC7">
      <w:pPr>
        <w:jc w:val="both"/>
        <w:rPr>
          <w:color w:val="000000"/>
        </w:rPr>
      </w:pPr>
    </w:p>
    <w:p w:rsidR="00BF4507" w:rsidRDefault="00BF4507">
      <w:pPr>
        <w:pBdr>
          <w:top w:val="single" w:sz="4" w:space="1" w:color="auto"/>
          <w:left w:val="single" w:sz="4" w:space="4" w:color="auto"/>
          <w:bottom w:val="single" w:sz="4" w:space="1" w:color="auto"/>
          <w:right w:val="single" w:sz="4" w:space="4" w:color="auto"/>
        </w:pBdr>
        <w:ind w:right="3402"/>
        <w:rPr>
          <w:b/>
          <w:bCs/>
          <w:caps/>
          <w:sz w:val="28"/>
          <w:szCs w:val="28"/>
        </w:rPr>
      </w:pPr>
      <w:r w:rsidRPr="00970806">
        <w:rPr>
          <w:b/>
          <w:bCs/>
          <w:caps/>
          <w:sz w:val="28"/>
          <w:szCs w:val="28"/>
        </w:rPr>
        <w:t>Liste des ANNEXES et ressources</w:t>
      </w:r>
    </w:p>
    <w:p w:rsidR="00BF4507" w:rsidRPr="004519F8" w:rsidRDefault="00BF4507" w:rsidP="00311BC7">
      <w:pPr>
        <w:tabs>
          <w:tab w:val="left" w:leader="dot" w:pos="8505"/>
        </w:tabs>
        <w:jc w:val="both"/>
        <w:rPr>
          <w:b/>
          <w:bCs/>
        </w:rPr>
      </w:pPr>
    </w:p>
    <w:p w:rsidR="00BF4507" w:rsidRDefault="00BF4507" w:rsidP="00311BC7">
      <w:pPr>
        <w:tabs>
          <w:tab w:val="left" w:leader="dot" w:pos="8505"/>
        </w:tabs>
        <w:jc w:val="both"/>
        <w:rPr>
          <w:b/>
          <w:bCs/>
        </w:rPr>
      </w:pPr>
      <w:r>
        <w:rPr>
          <w:b/>
          <w:bCs/>
        </w:rPr>
        <w:t xml:space="preserve">Annexe 1 : Contrat d’assurance </w:t>
      </w:r>
      <w:proofErr w:type="spellStart"/>
      <w:r>
        <w:rPr>
          <w:b/>
          <w:bCs/>
        </w:rPr>
        <w:t>MLP</w:t>
      </w:r>
      <w:proofErr w:type="spellEnd"/>
      <w:r>
        <w:rPr>
          <w:b/>
          <w:bCs/>
        </w:rPr>
        <w:t> : conditions particulières (Extraits)</w:t>
      </w:r>
      <w:r>
        <w:rPr>
          <w:b/>
          <w:bCs/>
        </w:rPr>
        <w:tab/>
        <w:t xml:space="preserve">   </w:t>
      </w:r>
      <w:r w:rsidR="008B4C4E">
        <w:rPr>
          <w:b/>
          <w:bCs/>
        </w:rPr>
        <w:t>4</w:t>
      </w:r>
    </w:p>
    <w:p w:rsidR="00BF4507" w:rsidRPr="004519F8" w:rsidRDefault="00BF4507" w:rsidP="00311BC7">
      <w:pPr>
        <w:tabs>
          <w:tab w:val="left" w:leader="dot" w:pos="8505"/>
        </w:tabs>
        <w:jc w:val="both"/>
        <w:rPr>
          <w:b/>
          <w:bCs/>
        </w:rPr>
      </w:pPr>
      <w:r>
        <w:rPr>
          <w:b/>
          <w:bCs/>
        </w:rPr>
        <w:t>Annexe 2 : Attestation d’assurance 2011 (Extraits)</w:t>
      </w:r>
      <w:r>
        <w:rPr>
          <w:b/>
          <w:bCs/>
        </w:rPr>
        <w:tab/>
        <w:t xml:space="preserve">   </w:t>
      </w:r>
      <w:r w:rsidR="008B4C4E">
        <w:rPr>
          <w:b/>
          <w:bCs/>
        </w:rPr>
        <w:t>6</w:t>
      </w:r>
    </w:p>
    <w:p w:rsidR="00BF4507" w:rsidRPr="004519F8" w:rsidRDefault="00BF4507" w:rsidP="001A720E">
      <w:pPr>
        <w:tabs>
          <w:tab w:val="left" w:leader="dot" w:pos="8505"/>
        </w:tabs>
        <w:jc w:val="both"/>
        <w:rPr>
          <w:b/>
          <w:bCs/>
        </w:rPr>
      </w:pPr>
      <w:r>
        <w:rPr>
          <w:b/>
          <w:bCs/>
        </w:rPr>
        <w:t>Annexe 3 : Horizons : conditions particulières (Extraits)</w:t>
      </w:r>
      <w:r>
        <w:rPr>
          <w:b/>
          <w:bCs/>
        </w:rPr>
        <w:tab/>
        <w:t xml:space="preserve">   </w:t>
      </w:r>
      <w:r w:rsidR="008B4C4E">
        <w:rPr>
          <w:b/>
          <w:bCs/>
        </w:rPr>
        <w:t>7</w:t>
      </w:r>
    </w:p>
    <w:p w:rsidR="00BF4507" w:rsidRDefault="00BF4507" w:rsidP="00DB4C46">
      <w:pPr>
        <w:tabs>
          <w:tab w:val="left" w:leader="dot" w:pos="8505"/>
        </w:tabs>
        <w:jc w:val="both"/>
        <w:rPr>
          <w:b/>
          <w:bCs/>
        </w:rPr>
      </w:pPr>
      <w:r>
        <w:rPr>
          <w:b/>
          <w:bCs/>
        </w:rPr>
        <w:t>Annexe 4 : Décompte de cotisatio</w:t>
      </w:r>
      <w:r w:rsidR="008B4C4E">
        <w:rPr>
          <w:b/>
          <w:bCs/>
        </w:rPr>
        <w:t>n provisionnelle (Extraits)</w:t>
      </w:r>
      <w:r w:rsidR="008B4C4E">
        <w:rPr>
          <w:b/>
          <w:bCs/>
        </w:rPr>
        <w:tab/>
        <w:t xml:space="preserve">  10</w:t>
      </w:r>
    </w:p>
    <w:p w:rsidR="00BF4507" w:rsidRPr="004519F8" w:rsidRDefault="00BF4507" w:rsidP="00DB4C46">
      <w:pPr>
        <w:tabs>
          <w:tab w:val="left" w:leader="dot" w:pos="8505"/>
        </w:tabs>
        <w:jc w:val="both"/>
        <w:rPr>
          <w:b/>
          <w:bCs/>
        </w:rPr>
      </w:pPr>
    </w:p>
    <w:p w:rsidR="00BF4507" w:rsidRPr="004519F8" w:rsidRDefault="00BF4507" w:rsidP="00DB4C46">
      <w:pPr>
        <w:tabs>
          <w:tab w:val="left" w:leader="dot" w:pos="8505"/>
        </w:tabs>
        <w:jc w:val="both"/>
        <w:rPr>
          <w:b/>
          <w:bCs/>
        </w:rPr>
      </w:pPr>
      <w:r>
        <w:rPr>
          <w:b/>
          <w:bCs/>
        </w:rPr>
        <w:t>Ressource 1 : « Quelle assur</w:t>
      </w:r>
      <w:r w:rsidR="008B4C4E">
        <w:rPr>
          <w:b/>
          <w:bCs/>
        </w:rPr>
        <w:t>ance contre quel risque ? »</w:t>
      </w:r>
      <w:r w:rsidR="008B4C4E">
        <w:rPr>
          <w:b/>
          <w:bCs/>
        </w:rPr>
        <w:tab/>
        <w:t xml:space="preserve">  11</w:t>
      </w:r>
    </w:p>
    <w:p w:rsidR="00BF4507" w:rsidRPr="004519F8" w:rsidRDefault="00BF4507" w:rsidP="00DB4C46">
      <w:pPr>
        <w:tabs>
          <w:tab w:val="left" w:leader="dot" w:pos="8505"/>
        </w:tabs>
        <w:jc w:val="both"/>
        <w:rPr>
          <w:b/>
          <w:bCs/>
        </w:rPr>
      </w:pPr>
      <w:r>
        <w:rPr>
          <w:b/>
          <w:bCs/>
        </w:rPr>
        <w:t>Ressource</w:t>
      </w:r>
      <w:r w:rsidR="008B4C4E">
        <w:rPr>
          <w:b/>
          <w:bCs/>
        </w:rPr>
        <w:t xml:space="preserve"> 2 : Qualification </w:t>
      </w:r>
      <w:proofErr w:type="spellStart"/>
      <w:r w:rsidR="008B4C4E">
        <w:rPr>
          <w:b/>
          <w:bCs/>
        </w:rPr>
        <w:t>Qualibât</w:t>
      </w:r>
      <w:proofErr w:type="spellEnd"/>
      <w:r w:rsidR="008B4C4E">
        <w:rPr>
          <w:b/>
          <w:bCs/>
        </w:rPr>
        <w:tab/>
        <w:t xml:space="preserve">  13</w:t>
      </w:r>
      <w:r>
        <w:rPr>
          <w:b/>
          <w:bCs/>
        </w:rPr>
        <w:t xml:space="preserve"> </w:t>
      </w:r>
    </w:p>
    <w:p w:rsidR="00BF4507" w:rsidRPr="004519F8" w:rsidRDefault="00BF4507" w:rsidP="005D3AD8">
      <w:pPr>
        <w:tabs>
          <w:tab w:val="left" w:leader="dot" w:pos="8505"/>
        </w:tabs>
        <w:jc w:val="both"/>
        <w:rPr>
          <w:b/>
          <w:bCs/>
        </w:rPr>
      </w:pPr>
      <w:r>
        <w:rPr>
          <w:b/>
          <w:bCs/>
        </w:rPr>
        <w:t>Ressource 3</w:t>
      </w:r>
      <w:r w:rsidR="008B4C4E">
        <w:rPr>
          <w:b/>
          <w:bCs/>
        </w:rPr>
        <w:t> : Taxes sur les assurances</w:t>
      </w:r>
      <w:r w:rsidR="008B4C4E">
        <w:rPr>
          <w:b/>
          <w:bCs/>
        </w:rPr>
        <w:tab/>
        <w:t xml:space="preserve">  14</w:t>
      </w:r>
    </w:p>
    <w:p w:rsidR="00BF4507" w:rsidRPr="004519F8" w:rsidRDefault="00BF4507" w:rsidP="00DB4C46">
      <w:pPr>
        <w:tabs>
          <w:tab w:val="left" w:leader="dot" w:pos="8505"/>
        </w:tabs>
        <w:jc w:val="both"/>
        <w:rPr>
          <w:b/>
          <w:bCs/>
        </w:rPr>
      </w:pPr>
    </w:p>
    <w:p w:rsidR="00BF4507" w:rsidRPr="004519F8" w:rsidRDefault="00BF4507" w:rsidP="00311BC7">
      <w:pPr>
        <w:jc w:val="both"/>
        <w:rPr>
          <w:b/>
          <w:bCs/>
        </w:rPr>
      </w:pPr>
    </w:p>
    <w:p w:rsidR="00BF4507" w:rsidRPr="004519F8" w:rsidRDefault="00BF4507" w:rsidP="00311BC7">
      <w:pPr>
        <w:jc w:val="both"/>
        <w:rPr>
          <w:b/>
          <w:bCs/>
        </w:rPr>
      </w:pPr>
    </w:p>
    <w:p w:rsidR="00BF4507" w:rsidRDefault="00BF4507">
      <w:pPr>
        <w:rPr>
          <w:b/>
          <w:bCs/>
        </w:rPr>
      </w:pPr>
      <w:r>
        <w:rPr>
          <w:b/>
          <w:bCs/>
        </w:rPr>
        <w:br w:type="page"/>
      </w:r>
    </w:p>
    <w:p w:rsidR="00BF4507" w:rsidRPr="004519F8" w:rsidRDefault="00BF4507" w:rsidP="00311BC7">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lastRenderedPageBreak/>
        <w:t>TRAVAIL À FAIRE</w:t>
      </w:r>
    </w:p>
    <w:p w:rsidR="00BF4507" w:rsidRPr="004519F8" w:rsidRDefault="00BF4507" w:rsidP="00311BC7">
      <w:pPr>
        <w:jc w:val="both"/>
        <w:rPr>
          <w:b/>
          <w:bCs/>
        </w:rPr>
      </w:pPr>
    </w:p>
    <w:p w:rsidR="00BF4507" w:rsidRPr="00E752C7" w:rsidRDefault="00BF4507" w:rsidP="00D42137">
      <w:pPr>
        <w:jc w:val="both"/>
        <w:rPr>
          <w:b/>
          <w:bCs/>
          <w:color w:val="000000"/>
          <w:sz w:val="28"/>
          <w:szCs w:val="28"/>
        </w:rPr>
      </w:pPr>
      <w:r w:rsidRPr="00E752C7">
        <w:rPr>
          <w:b/>
          <w:bCs/>
          <w:color w:val="000000"/>
          <w:sz w:val="28"/>
          <w:szCs w:val="28"/>
        </w:rPr>
        <w:t>Dossier 1. Les assurances liées aux locaux professionnels de l’entreprise</w:t>
      </w:r>
    </w:p>
    <w:p w:rsidR="00BF4507" w:rsidRPr="004519F8" w:rsidRDefault="00BF4507" w:rsidP="00D42137">
      <w:pPr>
        <w:jc w:val="both"/>
        <w:rPr>
          <w:color w:val="000000"/>
        </w:rPr>
      </w:pPr>
    </w:p>
    <w:p w:rsidR="00BF4507" w:rsidRPr="004519F8" w:rsidRDefault="00BF4507" w:rsidP="00D42137">
      <w:pPr>
        <w:jc w:val="both"/>
        <w:rPr>
          <w:color w:val="000000"/>
        </w:rPr>
      </w:pPr>
      <w:r>
        <w:rPr>
          <w:color w:val="000000"/>
        </w:rPr>
        <w:t>L’entreprise a souscrit un nouveau contrat d’assurance Multirisque des Locaux Professionnels en décembre 2010.</w:t>
      </w:r>
    </w:p>
    <w:p w:rsidR="00BF4507" w:rsidRPr="00BA4942" w:rsidRDefault="00BF4507">
      <w:pPr>
        <w:ind w:firstLine="709"/>
        <w:jc w:val="both"/>
        <w:rPr>
          <w:b/>
          <w:i/>
          <w:color w:val="000000"/>
        </w:rPr>
      </w:pPr>
      <w:r w:rsidRPr="00BA4942">
        <w:rPr>
          <w:b/>
          <w:i/>
          <w:color w:val="000000"/>
        </w:rPr>
        <w:t>Les risques</w:t>
      </w:r>
    </w:p>
    <w:p w:rsidR="00BF4507" w:rsidRPr="004519F8" w:rsidRDefault="00BF4507" w:rsidP="00294411">
      <w:pPr>
        <w:numPr>
          <w:ilvl w:val="1"/>
          <w:numId w:val="2"/>
        </w:numPr>
        <w:jc w:val="both"/>
        <w:rPr>
          <w:color w:val="000000"/>
        </w:rPr>
      </w:pPr>
      <w:r>
        <w:rPr>
          <w:color w:val="000000"/>
        </w:rPr>
        <w:t>Dans un premier temps, vous devez identifier les risques liés aux locaux profe</w:t>
      </w:r>
      <w:r>
        <w:rPr>
          <w:color w:val="000000"/>
        </w:rPr>
        <w:t>s</w:t>
      </w:r>
      <w:r>
        <w:rPr>
          <w:color w:val="000000"/>
        </w:rPr>
        <w:t>sionnels de l’entreprise (ressource 1).</w:t>
      </w:r>
    </w:p>
    <w:p w:rsidR="00BF4507" w:rsidRDefault="00BF4507" w:rsidP="00294411">
      <w:pPr>
        <w:numPr>
          <w:ilvl w:val="1"/>
          <w:numId w:val="2"/>
        </w:numPr>
        <w:jc w:val="both"/>
        <w:rPr>
          <w:color w:val="000000"/>
        </w:rPr>
      </w:pPr>
      <w:r>
        <w:rPr>
          <w:color w:val="000000"/>
        </w:rPr>
        <w:t>À réception des conditions particulières du contrat (annexe 1), vous devez vérifier si l’article 2 comporte des erreurs. Si c’est le cas, vous devez contacter la société d’assurance pour signaler ces erreurs et demander un avenant au contrat.</w:t>
      </w:r>
    </w:p>
    <w:p w:rsidR="00BA4942" w:rsidRDefault="00BA4942">
      <w:pPr>
        <w:jc w:val="both"/>
        <w:rPr>
          <w:color w:val="000000"/>
        </w:rPr>
      </w:pPr>
    </w:p>
    <w:p w:rsidR="00BF4507" w:rsidRDefault="00BF4507">
      <w:pPr>
        <w:jc w:val="both"/>
        <w:rPr>
          <w:color w:val="000000"/>
        </w:rPr>
      </w:pPr>
      <w:r>
        <w:rPr>
          <w:color w:val="000000"/>
        </w:rPr>
        <w:t xml:space="preserve">Jean Durand souhaite avoir des précisions sur les garanties souscrites </w:t>
      </w:r>
      <w:r w:rsidRPr="00970806">
        <w:rPr>
          <w:color w:val="000000"/>
        </w:rPr>
        <w:t>et vous pose donc quelques questions (annexe 1) :</w:t>
      </w:r>
    </w:p>
    <w:p w:rsidR="00BA4942" w:rsidRDefault="00BA4942">
      <w:pPr>
        <w:jc w:val="both"/>
        <w:rPr>
          <w:color w:val="000000"/>
        </w:rPr>
      </w:pPr>
    </w:p>
    <w:p w:rsidR="00BF4507" w:rsidRPr="00BA4942" w:rsidRDefault="00BF4507" w:rsidP="00A96EEA">
      <w:pPr>
        <w:ind w:firstLine="709"/>
        <w:jc w:val="both"/>
        <w:rPr>
          <w:b/>
          <w:i/>
          <w:color w:val="000000"/>
        </w:rPr>
      </w:pPr>
      <w:r w:rsidRPr="00BA4942">
        <w:rPr>
          <w:b/>
          <w:i/>
          <w:color w:val="000000"/>
        </w:rPr>
        <w:t>Les Garanties</w:t>
      </w:r>
    </w:p>
    <w:p w:rsidR="00BF4507" w:rsidRDefault="00BF4507">
      <w:pPr>
        <w:numPr>
          <w:ilvl w:val="1"/>
          <w:numId w:val="2"/>
        </w:numPr>
        <w:jc w:val="both"/>
        <w:rPr>
          <w:color w:val="000000"/>
        </w:rPr>
      </w:pPr>
      <w:r>
        <w:rPr>
          <w:color w:val="000000"/>
        </w:rPr>
        <w:t xml:space="preserve">Quel est l’intérêt, </w:t>
      </w:r>
      <w:r w:rsidRPr="00970806">
        <w:rPr>
          <w:color w:val="000000"/>
        </w:rPr>
        <w:t xml:space="preserve"> </w:t>
      </w:r>
      <w:r>
        <w:rPr>
          <w:color w:val="000000"/>
        </w:rPr>
        <w:t xml:space="preserve">pour </w:t>
      </w:r>
      <w:proofErr w:type="spellStart"/>
      <w:r w:rsidRPr="00970806">
        <w:rPr>
          <w:caps/>
          <w:color w:val="000000"/>
        </w:rPr>
        <w:t>BATIRéNOV</w:t>
      </w:r>
      <w:proofErr w:type="spellEnd"/>
      <w:r>
        <w:rPr>
          <w:caps/>
          <w:color w:val="000000"/>
        </w:rPr>
        <w:t>,</w:t>
      </w:r>
      <w:r>
        <w:rPr>
          <w:color w:val="000000"/>
        </w:rPr>
        <w:t xml:space="preserve"> d’avoir</w:t>
      </w:r>
      <w:r w:rsidRPr="00970806">
        <w:rPr>
          <w:color w:val="000000"/>
        </w:rPr>
        <w:t xml:space="preserve"> souscrit </w:t>
      </w:r>
      <w:r>
        <w:rPr>
          <w:color w:val="000000"/>
        </w:rPr>
        <w:t>une</w:t>
      </w:r>
      <w:r w:rsidRPr="00970806">
        <w:rPr>
          <w:color w:val="000000"/>
        </w:rPr>
        <w:t xml:space="preserve"> garantie </w:t>
      </w:r>
      <w:r>
        <w:rPr>
          <w:color w:val="000000"/>
        </w:rPr>
        <w:t xml:space="preserve">optionnelle </w:t>
      </w:r>
      <w:r w:rsidRPr="00970806">
        <w:rPr>
          <w:color w:val="000000"/>
        </w:rPr>
        <w:t>pour se prémunir du risque de vandalisme?</w:t>
      </w:r>
    </w:p>
    <w:p w:rsidR="00BF4507" w:rsidRPr="005D1495" w:rsidRDefault="00BF4507" w:rsidP="005D1495">
      <w:pPr>
        <w:ind w:firstLine="1418"/>
        <w:jc w:val="both"/>
        <w:rPr>
          <w:i/>
          <w:color w:val="000000"/>
        </w:rPr>
      </w:pPr>
      <w:r w:rsidRPr="005D1495">
        <w:rPr>
          <w:i/>
          <w:color w:val="000000"/>
        </w:rPr>
        <w:t>Les clauses particulières</w:t>
      </w:r>
    </w:p>
    <w:p w:rsidR="00BF4507" w:rsidRPr="005D1495" w:rsidRDefault="00BF4507" w:rsidP="005D1495">
      <w:pPr>
        <w:pStyle w:val="Paragraphedeliste"/>
        <w:numPr>
          <w:ilvl w:val="2"/>
          <w:numId w:val="3"/>
        </w:numPr>
        <w:tabs>
          <w:tab w:val="clear" w:pos="2160"/>
        </w:tabs>
        <w:ind w:left="1701" w:hanging="283"/>
        <w:jc w:val="both"/>
        <w:rPr>
          <w:color w:val="000000"/>
        </w:rPr>
      </w:pPr>
      <w:r w:rsidRPr="005D1495">
        <w:rPr>
          <w:color w:val="000000"/>
        </w:rPr>
        <w:t xml:space="preserve">Quelle est l’incidence des clauses particulières stipulées dans l’article 4 ? </w:t>
      </w:r>
    </w:p>
    <w:p w:rsidR="00BF4507" w:rsidRDefault="00BF4507" w:rsidP="005D1495">
      <w:pPr>
        <w:pStyle w:val="Paragraphedeliste"/>
        <w:numPr>
          <w:ilvl w:val="2"/>
          <w:numId w:val="3"/>
        </w:numPr>
        <w:tabs>
          <w:tab w:val="clear" w:pos="2160"/>
        </w:tabs>
        <w:ind w:left="1701" w:hanging="283"/>
        <w:jc w:val="both"/>
        <w:rPr>
          <w:color w:val="000000"/>
        </w:rPr>
      </w:pPr>
      <w:r w:rsidRPr="005D1495">
        <w:rPr>
          <w:color w:val="000000"/>
        </w:rPr>
        <w:t xml:space="preserve">Si </w:t>
      </w:r>
      <w:proofErr w:type="spellStart"/>
      <w:r w:rsidRPr="005D1495">
        <w:rPr>
          <w:color w:val="000000"/>
        </w:rPr>
        <w:t>BATIRÉNOV</w:t>
      </w:r>
      <w:proofErr w:type="spellEnd"/>
      <w:r w:rsidRPr="005D1495">
        <w:rPr>
          <w:color w:val="000000"/>
        </w:rPr>
        <w:t xml:space="preserve"> venait à stocker des volumes supplémentaires ou à accroître son niveau de protection contre le vol, quelles seraient les conséquences en su</w:t>
      </w:r>
      <w:r w:rsidRPr="005D1495">
        <w:rPr>
          <w:color w:val="000000"/>
        </w:rPr>
        <w:t>p</w:t>
      </w:r>
      <w:r w:rsidRPr="005D1495">
        <w:rPr>
          <w:color w:val="000000"/>
        </w:rPr>
        <w:t>posant que le montant des garanties reste constant ?</w:t>
      </w:r>
    </w:p>
    <w:p w:rsidR="00BF4507" w:rsidRPr="004519F8" w:rsidRDefault="00BF4507" w:rsidP="00346B0D">
      <w:pPr>
        <w:numPr>
          <w:ilvl w:val="1"/>
          <w:numId w:val="2"/>
        </w:numPr>
        <w:jc w:val="both"/>
        <w:rPr>
          <w:color w:val="000000"/>
        </w:rPr>
      </w:pPr>
      <w:r w:rsidRPr="00970806">
        <w:rPr>
          <w:color w:val="000000"/>
        </w:rPr>
        <w:t>Vous venez de recevoir l’attestation d’assurance 2011 (annexe 2), vous devez vér</w:t>
      </w:r>
      <w:r w:rsidRPr="00970806">
        <w:rPr>
          <w:color w:val="000000"/>
        </w:rPr>
        <w:t>i</w:t>
      </w:r>
      <w:r w:rsidRPr="00970806">
        <w:rPr>
          <w:color w:val="000000"/>
        </w:rPr>
        <w:t xml:space="preserve">fier si toutes les conditions générales et particulières souscrites sont </w:t>
      </w:r>
      <w:r>
        <w:rPr>
          <w:color w:val="000000"/>
        </w:rPr>
        <w:t xml:space="preserve">correctement </w:t>
      </w:r>
      <w:r w:rsidRPr="00970806">
        <w:rPr>
          <w:color w:val="000000"/>
        </w:rPr>
        <w:t>mentionnées</w:t>
      </w:r>
      <w:r w:rsidR="002823B8">
        <w:rPr>
          <w:color w:val="000000"/>
        </w:rPr>
        <w:t>,</w:t>
      </w:r>
      <w:r>
        <w:rPr>
          <w:color w:val="000000"/>
        </w:rPr>
        <w:t xml:space="preserve"> sachant que la situation de l’entreprise n’a pas changé</w:t>
      </w:r>
      <w:r w:rsidRPr="00970806">
        <w:rPr>
          <w:color w:val="000000"/>
        </w:rPr>
        <w:t>. Si ce n’est pas le cas, vous devrez faire le nécessaire pour régulariser la situation.</w:t>
      </w:r>
    </w:p>
    <w:p w:rsidR="00BF4507" w:rsidRPr="004519F8" w:rsidRDefault="00BF4507" w:rsidP="00D42137">
      <w:pPr>
        <w:jc w:val="both"/>
        <w:rPr>
          <w:color w:val="000000"/>
        </w:rPr>
      </w:pPr>
    </w:p>
    <w:p w:rsidR="00BF4507" w:rsidRPr="00E752C7" w:rsidRDefault="00BF4507" w:rsidP="00D42137">
      <w:pPr>
        <w:jc w:val="both"/>
        <w:rPr>
          <w:b/>
          <w:bCs/>
          <w:color w:val="000000"/>
          <w:sz w:val="28"/>
          <w:szCs w:val="28"/>
        </w:rPr>
      </w:pPr>
      <w:r w:rsidRPr="00E752C7">
        <w:rPr>
          <w:b/>
          <w:bCs/>
          <w:color w:val="000000"/>
          <w:sz w:val="28"/>
          <w:szCs w:val="28"/>
        </w:rPr>
        <w:t>Dossier 2. Les assurances lié</w:t>
      </w:r>
      <w:r w:rsidR="00E752C7">
        <w:rPr>
          <w:b/>
          <w:bCs/>
          <w:color w:val="000000"/>
          <w:sz w:val="28"/>
          <w:szCs w:val="28"/>
        </w:rPr>
        <w:t>es à l’activité de l’entreprise</w:t>
      </w:r>
    </w:p>
    <w:p w:rsidR="00BF4507" w:rsidRPr="004519F8" w:rsidRDefault="00BF4507" w:rsidP="00D42137">
      <w:pPr>
        <w:jc w:val="both"/>
        <w:rPr>
          <w:color w:val="000000"/>
        </w:rPr>
      </w:pPr>
    </w:p>
    <w:p w:rsidR="00BF4507" w:rsidRDefault="00BF4507" w:rsidP="00A96EEA">
      <w:pPr>
        <w:jc w:val="both"/>
      </w:pPr>
      <w:r w:rsidRPr="00970806">
        <w:rPr>
          <w:color w:val="000000"/>
        </w:rPr>
        <w:t xml:space="preserve">L’entreprise a souscrit un contrat Horizons qui réunit des assurances de responsabilités et de dommages. Les garanties sont liées </w:t>
      </w:r>
      <w:r w:rsidRPr="00970806">
        <w:t>aux responsabilités susceptibles de peser sur l'entreprise tant vis-à-vis des tiers que du fait des dommages à l'ouvrage après réception, aux dommages que peut subir l'entreprise en cours de travaux et à la protection juridique.</w:t>
      </w:r>
    </w:p>
    <w:p w:rsidR="002823B8" w:rsidRDefault="002823B8" w:rsidP="00A96EEA">
      <w:pPr>
        <w:jc w:val="both"/>
        <w:rPr>
          <w:color w:val="000000"/>
        </w:rPr>
      </w:pPr>
    </w:p>
    <w:p w:rsidR="00BF4507" w:rsidRPr="002823B8" w:rsidRDefault="00BF4507" w:rsidP="00A96EEA">
      <w:pPr>
        <w:ind w:firstLine="567"/>
        <w:jc w:val="both"/>
        <w:rPr>
          <w:b/>
          <w:i/>
        </w:rPr>
      </w:pPr>
      <w:r w:rsidRPr="002823B8">
        <w:rPr>
          <w:b/>
          <w:i/>
          <w:color w:val="000000"/>
        </w:rPr>
        <w:t>Responsabilités</w:t>
      </w:r>
      <w:r w:rsidRPr="002823B8">
        <w:rPr>
          <w:b/>
          <w:i/>
        </w:rPr>
        <w:t xml:space="preserve"> couvertes </w:t>
      </w:r>
    </w:p>
    <w:p w:rsidR="00BF4507" w:rsidRDefault="00BF4507" w:rsidP="002823B8">
      <w:pPr>
        <w:numPr>
          <w:ilvl w:val="1"/>
          <w:numId w:val="13"/>
        </w:numPr>
        <w:jc w:val="both"/>
        <w:rPr>
          <w:color w:val="000000"/>
        </w:rPr>
      </w:pPr>
      <w:r w:rsidRPr="00970806">
        <w:rPr>
          <w:color w:val="000000"/>
        </w:rPr>
        <w:t xml:space="preserve">Quelles sont les différentes responsabilités de </w:t>
      </w:r>
      <w:proofErr w:type="spellStart"/>
      <w:r w:rsidRPr="0021244F">
        <w:rPr>
          <w:color w:val="000000"/>
        </w:rPr>
        <w:t>BATIRÉNOV</w:t>
      </w:r>
      <w:proofErr w:type="spellEnd"/>
      <w:r w:rsidRPr="0021244F">
        <w:rPr>
          <w:color w:val="000000"/>
        </w:rPr>
        <w:t> dans ce domaine (re</w:t>
      </w:r>
      <w:r w:rsidRPr="00970806">
        <w:rPr>
          <w:color w:val="000000"/>
        </w:rPr>
        <w:t>s</w:t>
      </w:r>
      <w:r w:rsidRPr="00970806">
        <w:rPr>
          <w:color w:val="000000"/>
        </w:rPr>
        <w:t>source 1) ?</w:t>
      </w:r>
    </w:p>
    <w:p w:rsidR="002823B8" w:rsidRPr="002823B8" w:rsidRDefault="002823B8" w:rsidP="002823B8">
      <w:pPr>
        <w:ind w:left="1440"/>
        <w:jc w:val="both"/>
        <w:rPr>
          <w:color w:val="000000"/>
        </w:rPr>
      </w:pPr>
    </w:p>
    <w:p w:rsidR="00BF4507" w:rsidRPr="002823B8" w:rsidRDefault="00BF4507">
      <w:pPr>
        <w:ind w:firstLine="567"/>
        <w:jc w:val="both"/>
        <w:rPr>
          <w:b/>
          <w:i/>
          <w:color w:val="000000"/>
        </w:rPr>
      </w:pPr>
      <w:r w:rsidRPr="002823B8">
        <w:rPr>
          <w:b/>
          <w:i/>
          <w:color w:val="000000"/>
        </w:rPr>
        <w:t>Risques couverts et activité de l’entreprise</w:t>
      </w:r>
    </w:p>
    <w:p w:rsidR="00BF4507" w:rsidRPr="004519F8" w:rsidRDefault="00BF4507" w:rsidP="002823B8">
      <w:pPr>
        <w:numPr>
          <w:ilvl w:val="1"/>
          <w:numId w:val="13"/>
        </w:numPr>
        <w:jc w:val="both"/>
        <w:rPr>
          <w:color w:val="000000"/>
        </w:rPr>
      </w:pPr>
      <w:r w:rsidRPr="00970806">
        <w:rPr>
          <w:color w:val="000000"/>
        </w:rPr>
        <w:t xml:space="preserve">Quels sont les risques couverts par les assurances de </w:t>
      </w:r>
      <w:proofErr w:type="spellStart"/>
      <w:r w:rsidRPr="0021244F">
        <w:rPr>
          <w:color w:val="000000"/>
        </w:rPr>
        <w:t>BATIRÉNOV</w:t>
      </w:r>
      <w:proofErr w:type="spellEnd"/>
      <w:r w:rsidRPr="0021244F" w:rsidDel="0021244F">
        <w:rPr>
          <w:color w:val="000000"/>
        </w:rPr>
        <w:t xml:space="preserve"> </w:t>
      </w:r>
      <w:r w:rsidRPr="0021244F">
        <w:rPr>
          <w:color w:val="000000"/>
        </w:rPr>
        <w:t xml:space="preserve">(annexe 3) ? </w:t>
      </w:r>
    </w:p>
    <w:p w:rsidR="00BF4507" w:rsidRDefault="00BF4507" w:rsidP="002823B8">
      <w:pPr>
        <w:numPr>
          <w:ilvl w:val="1"/>
          <w:numId w:val="13"/>
        </w:numPr>
        <w:jc w:val="both"/>
        <w:rPr>
          <w:color w:val="000000"/>
        </w:rPr>
      </w:pPr>
      <w:r w:rsidRPr="00970806">
        <w:rPr>
          <w:color w:val="000000"/>
        </w:rPr>
        <w:t xml:space="preserve">Quelles sont les conditions de la garantie des activités exercées par </w:t>
      </w:r>
      <w:proofErr w:type="spellStart"/>
      <w:r w:rsidRPr="0021244F">
        <w:rPr>
          <w:color w:val="000000"/>
        </w:rPr>
        <w:t>BATIRÉNOV</w:t>
      </w:r>
      <w:proofErr w:type="spellEnd"/>
      <w:r w:rsidRPr="00970806">
        <w:rPr>
          <w:color w:val="000000"/>
        </w:rPr>
        <w:t xml:space="preserve"> (annexe 3) ? Vous devez vérifier leur exactitude quant aux activités de </w:t>
      </w:r>
      <w:proofErr w:type="spellStart"/>
      <w:r w:rsidRPr="00970806">
        <w:rPr>
          <w:color w:val="000000"/>
        </w:rPr>
        <w:t>BATIR</w:t>
      </w:r>
      <w:r w:rsidRPr="00970806">
        <w:rPr>
          <w:color w:val="000000"/>
        </w:rPr>
        <w:t>E</w:t>
      </w:r>
      <w:r w:rsidRPr="00970806">
        <w:rPr>
          <w:color w:val="000000"/>
        </w:rPr>
        <w:t>NOV</w:t>
      </w:r>
      <w:proofErr w:type="spellEnd"/>
      <w:r w:rsidRPr="00970806">
        <w:rPr>
          <w:color w:val="000000"/>
        </w:rPr>
        <w:t xml:space="preserve"> (ressource 2 et annexe 3).</w:t>
      </w:r>
    </w:p>
    <w:p w:rsidR="00550670" w:rsidRPr="002823B8" w:rsidRDefault="00550670" w:rsidP="00550670">
      <w:pPr>
        <w:ind w:left="1440"/>
        <w:jc w:val="both"/>
        <w:rPr>
          <w:color w:val="000000"/>
        </w:rPr>
      </w:pPr>
    </w:p>
    <w:p w:rsidR="00BF4507" w:rsidRPr="006D3F15" w:rsidRDefault="00BF4507">
      <w:pPr>
        <w:ind w:firstLine="567"/>
        <w:jc w:val="both"/>
        <w:rPr>
          <w:b/>
          <w:i/>
          <w:color w:val="000000"/>
        </w:rPr>
      </w:pPr>
      <w:r w:rsidRPr="006D3F15">
        <w:rPr>
          <w:b/>
          <w:i/>
          <w:color w:val="000000"/>
        </w:rPr>
        <w:t xml:space="preserve">Dommages à l’ouvrage après réception </w:t>
      </w:r>
    </w:p>
    <w:p w:rsidR="00BF4507" w:rsidRDefault="00BF4507">
      <w:pPr>
        <w:ind w:left="705"/>
        <w:jc w:val="both"/>
        <w:rPr>
          <w:color w:val="000000"/>
        </w:rPr>
      </w:pPr>
      <w:r w:rsidRPr="00970806">
        <w:rPr>
          <w:color w:val="000000"/>
        </w:rPr>
        <w:t xml:space="preserve">Jean Durand a besoin de connaître précisément </w:t>
      </w:r>
      <w:r>
        <w:rPr>
          <w:color w:val="000000"/>
        </w:rPr>
        <w:t xml:space="preserve"> </w:t>
      </w:r>
      <w:r w:rsidRPr="00970806">
        <w:rPr>
          <w:color w:val="000000"/>
        </w:rPr>
        <w:t>le montant des garanties et le montant des franchises  concernant les dommages après réception pour 2011 (annexe 3).</w:t>
      </w:r>
    </w:p>
    <w:p w:rsidR="00BF4507" w:rsidRDefault="00BF4507" w:rsidP="00550670">
      <w:pPr>
        <w:numPr>
          <w:ilvl w:val="1"/>
          <w:numId w:val="13"/>
        </w:numPr>
        <w:jc w:val="both"/>
        <w:rPr>
          <w:color w:val="000000"/>
        </w:rPr>
      </w:pPr>
      <w:r w:rsidRPr="00970806">
        <w:rPr>
          <w:color w:val="000000"/>
        </w:rPr>
        <w:t xml:space="preserve">Réalisez un document lui permettant de visualiser ces </w:t>
      </w:r>
      <w:r>
        <w:rPr>
          <w:color w:val="000000"/>
        </w:rPr>
        <w:t xml:space="preserve">différents </w:t>
      </w:r>
      <w:r w:rsidRPr="00970806">
        <w:rPr>
          <w:color w:val="000000"/>
        </w:rPr>
        <w:t>éléments.</w:t>
      </w:r>
    </w:p>
    <w:p w:rsidR="00550670" w:rsidRPr="004519F8" w:rsidRDefault="00550670" w:rsidP="00550670">
      <w:pPr>
        <w:ind w:left="1440"/>
        <w:jc w:val="both"/>
        <w:rPr>
          <w:color w:val="000000"/>
        </w:rPr>
      </w:pPr>
    </w:p>
    <w:p w:rsidR="00BF4507" w:rsidRPr="00550670" w:rsidRDefault="00BF4507" w:rsidP="00550670">
      <w:pPr>
        <w:ind w:firstLine="567"/>
        <w:jc w:val="both"/>
        <w:rPr>
          <w:b/>
          <w:i/>
          <w:color w:val="000000"/>
        </w:rPr>
      </w:pPr>
      <w:r w:rsidRPr="00550670">
        <w:rPr>
          <w:b/>
          <w:i/>
          <w:color w:val="000000"/>
        </w:rPr>
        <w:t>Cotisation 2011</w:t>
      </w:r>
    </w:p>
    <w:p w:rsidR="00BF4507" w:rsidRPr="00BF13E9" w:rsidRDefault="00BF4507" w:rsidP="00550670">
      <w:pPr>
        <w:numPr>
          <w:ilvl w:val="1"/>
          <w:numId w:val="13"/>
        </w:numPr>
        <w:jc w:val="both"/>
        <w:rPr>
          <w:color w:val="000000"/>
        </w:rPr>
      </w:pPr>
      <w:r w:rsidRPr="00550670">
        <w:rPr>
          <w:color w:val="000000"/>
        </w:rPr>
        <w:t>Vous devez vérifier le décompte de cot</w:t>
      </w:r>
      <w:r w:rsidR="00550670" w:rsidRPr="00550670">
        <w:rPr>
          <w:color w:val="000000"/>
        </w:rPr>
        <w:t xml:space="preserve">isation provisionnelle pour 2011 </w:t>
      </w:r>
      <w:r w:rsidRPr="00550670">
        <w:rPr>
          <w:color w:val="000000"/>
        </w:rPr>
        <w:t>(annexe 4).</w:t>
      </w:r>
    </w:p>
    <w:p w:rsidR="00BF4507" w:rsidRPr="004519F8" w:rsidRDefault="00BF4507" w:rsidP="00B71BDE">
      <w:pPr>
        <w:rPr>
          <w:b/>
          <w:bCs/>
          <w:i/>
          <w:iCs/>
        </w:rPr>
      </w:pPr>
    </w:p>
    <w:p w:rsidR="00BF4507" w:rsidRPr="004519F8" w:rsidRDefault="00BF4507" w:rsidP="00BA6E0A">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lastRenderedPageBreak/>
        <w:t>ANNEXES</w:t>
      </w:r>
      <w:bookmarkStart w:id="1" w:name="1"/>
      <w:bookmarkStart w:id="2" w:name="2"/>
      <w:bookmarkStart w:id="3" w:name="3"/>
      <w:bookmarkStart w:id="4" w:name="4"/>
      <w:bookmarkStart w:id="5" w:name="5"/>
      <w:bookmarkStart w:id="6" w:name="6"/>
      <w:bookmarkStart w:id="7" w:name="7"/>
      <w:bookmarkStart w:id="8" w:name="8"/>
      <w:bookmarkStart w:id="9" w:name="9"/>
      <w:bookmarkEnd w:id="1"/>
      <w:bookmarkEnd w:id="2"/>
      <w:bookmarkEnd w:id="3"/>
      <w:bookmarkEnd w:id="4"/>
      <w:bookmarkEnd w:id="5"/>
      <w:bookmarkEnd w:id="6"/>
      <w:bookmarkEnd w:id="7"/>
      <w:bookmarkEnd w:id="8"/>
      <w:bookmarkEnd w:id="9"/>
    </w:p>
    <w:p w:rsidR="00BF4507" w:rsidRPr="004519F8" w:rsidRDefault="00BF4507" w:rsidP="00BA6E0A">
      <w:pPr>
        <w:ind w:left="181" w:hanging="1"/>
        <w:jc w:val="both"/>
        <w:rPr>
          <w:b/>
          <w:bCs/>
        </w:rPr>
      </w:pPr>
    </w:p>
    <w:p w:rsidR="00BF4507" w:rsidRPr="004519F8" w:rsidRDefault="00BF4507" w:rsidP="00DB4C46">
      <w:pPr>
        <w:rPr>
          <w:b/>
          <w:bCs/>
          <w:sz w:val="28"/>
          <w:szCs w:val="28"/>
        </w:rPr>
      </w:pPr>
      <w:r>
        <w:rPr>
          <w:b/>
          <w:bCs/>
          <w:sz w:val="28"/>
          <w:szCs w:val="28"/>
        </w:rPr>
        <w:t xml:space="preserve">Annexe 1 : Contrat d’assurance </w:t>
      </w:r>
      <w:proofErr w:type="spellStart"/>
      <w:r>
        <w:rPr>
          <w:b/>
          <w:bCs/>
          <w:sz w:val="28"/>
          <w:szCs w:val="28"/>
        </w:rPr>
        <w:t>MLP</w:t>
      </w:r>
      <w:proofErr w:type="spellEnd"/>
      <w:r>
        <w:rPr>
          <w:b/>
          <w:bCs/>
          <w:sz w:val="28"/>
          <w:szCs w:val="28"/>
        </w:rPr>
        <w:t> : con</w:t>
      </w:r>
      <w:r w:rsidR="00577ABD">
        <w:rPr>
          <w:b/>
          <w:bCs/>
          <w:sz w:val="28"/>
          <w:szCs w:val="28"/>
        </w:rPr>
        <w:t>ditions particulières (Extraits) – 2 pages</w:t>
      </w:r>
    </w:p>
    <w:p w:rsidR="00BF4507" w:rsidRPr="004519F8" w:rsidRDefault="00BF4507" w:rsidP="00DB4C46">
      <w:pPr>
        <w:rPr>
          <w:b/>
          <w:bCs/>
          <w:sz w:val="28"/>
          <w:szCs w:val="28"/>
        </w:rPr>
      </w:pPr>
    </w:p>
    <w:p w:rsidR="00BF4507" w:rsidRPr="004519F8" w:rsidRDefault="00BF4507" w:rsidP="00DB4C46">
      <w:pPr>
        <w:rPr>
          <w:b/>
          <w:bCs/>
        </w:rPr>
      </w:pPr>
      <w:proofErr w:type="spellStart"/>
      <w:r w:rsidRPr="00970806">
        <w:rPr>
          <w:b/>
          <w:bCs/>
        </w:rPr>
        <w:t>BATIASSUR</w:t>
      </w:r>
      <w:proofErr w:type="spellEnd"/>
    </w:p>
    <w:p w:rsidR="00BF4507" w:rsidRPr="004519F8" w:rsidRDefault="00BF4507" w:rsidP="00DB4C46">
      <w:pPr>
        <w:rPr>
          <w:b/>
          <w:bCs/>
        </w:rPr>
      </w:pPr>
      <w:r w:rsidRPr="00970806">
        <w:rPr>
          <w:b/>
          <w:bCs/>
        </w:rPr>
        <w:t>46, boulevard Murat</w:t>
      </w:r>
      <w:r w:rsidRPr="00970806">
        <w:rPr>
          <w:b/>
          <w:bCs/>
        </w:rPr>
        <w:tab/>
      </w:r>
      <w:r w:rsidRPr="00970806">
        <w:rPr>
          <w:b/>
          <w:bCs/>
        </w:rPr>
        <w:tab/>
      </w:r>
      <w:r w:rsidRPr="00970806">
        <w:rPr>
          <w:b/>
          <w:bCs/>
        </w:rPr>
        <w:tab/>
      </w:r>
      <w:r w:rsidRPr="00970806">
        <w:rPr>
          <w:b/>
          <w:bCs/>
        </w:rPr>
        <w:tab/>
      </w:r>
      <w:r w:rsidRPr="00970806">
        <w:rPr>
          <w:b/>
          <w:bCs/>
        </w:rPr>
        <w:tab/>
      </w:r>
      <w:r w:rsidRPr="00970806">
        <w:rPr>
          <w:b/>
          <w:bCs/>
        </w:rPr>
        <w:tab/>
        <w:t>SAS BATIRÉNOV03</w:t>
      </w:r>
    </w:p>
    <w:p w:rsidR="00BF4507" w:rsidRPr="004519F8" w:rsidRDefault="00BF4507" w:rsidP="00DB4C46">
      <w:pPr>
        <w:rPr>
          <w:b/>
          <w:bCs/>
        </w:rPr>
      </w:pPr>
      <w:r w:rsidRPr="00970806">
        <w:rPr>
          <w:b/>
          <w:bCs/>
        </w:rPr>
        <w:t>75016 PARIS</w:t>
      </w:r>
      <w:r w:rsidRPr="00970806">
        <w:rPr>
          <w:b/>
          <w:bCs/>
        </w:rPr>
        <w:tab/>
      </w:r>
      <w:r w:rsidRPr="00970806">
        <w:rPr>
          <w:b/>
          <w:bCs/>
        </w:rPr>
        <w:tab/>
      </w:r>
      <w:r w:rsidRPr="00970806">
        <w:rPr>
          <w:b/>
          <w:bCs/>
        </w:rPr>
        <w:tab/>
      </w:r>
      <w:r w:rsidRPr="00970806">
        <w:rPr>
          <w:b/>
          <w:bCs/>
        </w:rPr>
        <w:tab/>
      </w:r>
      <w:r w:rsidRPr="00970806">
        <w:rPr>
          <w:b/>
          <w:bCs/>
        </w:rPr>
        <w:tab/>
      </w:r>
      <w:r w:rsidRPr="00970806">
        <w:rPr>
          <w:b/>
          <w:bCs/>
        </w:rPr>
        <w:tab/>
      </w:r>
      <w:r w:rsidRPr="00970806">
        <w:rPr>
          <w:b/>
          <w:bCs/>
        </w:rPr>
        <w:tab/>
        <w:t>Jean DURAND</w:t>
      </w:r>
    </w:p>
    <w:p w:rsidR="00BF4507" w:rsidRPr="004519F8" w:rsidRDefault="00BF4507" w:rsidP="00DB4C46">
      <w:pPr>
        <w:rPr>
          <w:b/>
          <w:bCs/>
        </w:rPr>
      </w:pPr>
      <w:r w:rsidRPr="00970806">
        <w:rPr>
          <w:b/>
          <w:bCs/>
        </w:rPr>
        <w:t>Tél : 02 45 85 45 47 99</w:t>
      </w:r>
      <w:r w:rsidRPr="00970806">
        <w:rPr>
          <w:b/>
          <w:bCs/>
        </w:rPr>
        <w:tab/>
      </w:r>
      <w:r w:rsidRPr="00970806">
        <w:rPr>
          <w:b/>
          <w:bCs/>
        </w:rPr>
        <w:tab/>
      </w:r>
      <w:r w:rsidRPr="00970806">
        <w:rPr>
          <w:b/>
          <w:bCs/>
        </w:rPr>
        <w:tab/>
      </w:r>
      <w:r w:rsidRPr="00970806">
        <w:rPr>
          <w:b/>
          <w:bCs/>
        </w:rPr>
        <w:tab/>
      </w:r>
      <w:r w:rsidRPr="00970806">
        <w:rPr>
          <w:b/>
          <w:bCs/>
        </w:rPr>
        <w:tab/>
        <w:t>25, rue des canaris</w:t>
      </w:r>
    </w:p>
    <w:p w:rsidR="00BF4507" w:rsidRPr="004519F8" w:rsidRDefault="00BF4507" w:rsidP="00DB4C46">
      <w:pPr>
        <w:rPr>
          <w:b/>
          <w:bCs/>
        </w:rPr>
      </w:pPr>
      <w:r w:rsidRPr="00970806">
        <w:rPr>
          <w:b/>
          <w:bCs/>
        </w:rPr>
        <w:t>Fax : 02 45 85 45 47 92</w:t>
      </w:r>
      <w:r w:rsidRPr="00970806">
        <w:rPr>
          <w:b/>
          <w:bCs/>
        </w:rPr>
        <w:tab/>
      </w:r>
      <w:r w:rsidRPr="00970806">
        <w:rPr>
          <w:b/>
          <w:bCs/>
        </w:rPr>
        <w:tab/>
      </w:r>
      <w:r w:rsidRPr="00970806">
        <w:rPr>
          <w:b/>
          <w:bCs/>
        </w:rPr>
        <w:tab/>
      </w:r>
      <w:r w:rsidRPr="00970806">
        <w:rPr>
          <w:b/>
          <w:bCs/>
        </w:rPr>
        <w:tab/>
      </w:r>
      <w:r w:rsidRPr="00970806">
        <w:rPr>
          <w:b/>
          <w:bCs/>
        </w:rPr>
        <w:tab/>
        <w:t>03100 MONTLUÇON</w:t>
      </w:r>
    </w:p>
    <w:p w:rsidR="00BF4507" w:rsidRPr="004519F8" w:rsidRDefault="00BF4507" w:rsidP="00DB4C46">
      <w:pPr>
        <w:rPr>
          <w:b/>
          <w:bCs/>
        </w:rPr>
      </w:pPr>
    </w:p>
    <w:p w:rsidR="00BF4507" w:rsidRPr="004519F8" w:rsidRDefault="00BF4507" w:rsidP="00DB4C46">
      <w:r w:rsidRPr="00970806">
        <w:t>Références à rappeler dans toute correspondance :</w:t>
      </w:r>
    </w:p>
    <w:p w:rsidR="00BF4507" w:rsidRPr="004519F8" w:rsidRDefault="00BF4507" w:rsidP="00DB4C46"/>
    <w:p w:rsidR="00BF4507" w:rsidRPr="004519F8" w:rsidRDefault="00BF4507" w:rsidP="00DB4C46">
      <w:pPr>
        <w:rPr>
          <w:b/>
          <w:bCs/>
        </w:rPr>
      </w:pPr>
      <w:r w:rsidRPr="00970806">
        <w:t>N° sociétaire</w:t>
      </w:r>
      <w:r w:rsidRPr="00970806">
        <w:tab/>
        <w:t xml:space="preserve"> : </w:t>
      </w:r>
      <w:r w:rsidRPr="00970806">
        <w:rPr>
          <w:b/>
          <w:bCs/>
        </w:rPr>
        <w:t>032049B</w:t>
      </w:r>
    </w:p>
    <w:p w:rsidR="00BF4507" w:rsidRPr="004519F8" w:rsidRDefault="00BF4507" w:rsidP="00DB4C46">
      <w:r w:rsidRPr="00970806">
        <w:t>N° contrat</w:t>
      </w:r>
      <w:r w:rsidRPr="00970806">
        <w:tab/>
        <w:t xml:space="preserve"> : </w:t>
      </w:r>
      <w:r w:rsidRPr="00970806">
        <w:rPr>
          <w:b/>
          <w:bCs/>
        </w:rPr>
        <w:t>123698BR1445</w:t>
      </w:r>
    </w:p>
    <w:p w:rsidR="00BF4507" w:rsidRPr="004519F8" w:rsidRDefault="00BF4507" w:rsidP="00DB4C46">
      <w:pPr>
        <w:tabs>
          <w:tab w:val="left" w:pos="6804"/>
        </w:tabs>
        <w:ind w:left="6633"/>
      </w:pPr>
    </w:p>
    <w:p w:rsidR="00BF4507" w:rsidRPr="004519F8" w:rsidRDefault="00BF4507" w:rsidP="00DB4C46">
      <w:pPr>
        <w:tabs>
          <w:tab w:val="left" w:pos="6804"/>
        </w:tabs>
        <w:jc w:val="center"/>
        <w:rPr>
          <w:b/>
          <w:bCs/>
        </w:rPr>
      </w:pPr>
      <w:r w:rsidRPr="00970806">
        <w:rPr>
          <w:b/>
          <w:bCs/>
        </w:rPr>
        <w:t>CONTRAT D’ASSURANCE</w:t>
      </w:r>
    </w:p>
    <w:p w:rsidR="00BF4507" w:rsidRPr="004519F8" w:rsidRDefault="00BF4507" w:rsidP="00DB4C46">
      <w:pPr>
        <w:tabs>
          <w:tab w:val="left" w:pos="6804"/>
        </w:tabs>
        <w:jc w:val="center"/>
        <w:rPr>
          <w:b/>
          <w:bCs/>
        </w:rPr>
      </w:pPr>
      <w:r w:rsidRPr="00970806">
        <w:rPr>
          <w:b/>
          <w:bCs/>
        </w:rPr>
        <w:t>Multirisque Locaux Professionnels</w:t>
      </w:r>
    </w:p>
    <w:p w:rsidR="00BF4507" w:rsidRPr="004519F8" w:rsidRDefault="00BF4507" w:rsidP="00DB4C46">
      <w:pPr>
        <w:tabs>
          <w:tab w:val="left" w:pos="6804"/>
        </w:tabs>
        <w:jc w:val="center"/>
        <w:rPr>
          <w:b/>
          <w:bCs/>
        </w:rPr>
      </w:pPr>
      <w:r w:rsidRPr="00970806">
        <w:rPr>
          <w:b/>
          <w:bCs/>
        </w:rPr>
        <w:t>Conditions particulières</w:t>
      </w:r>
    </w:p>
    <w:p w:rsidR="00BF4507" w:rsidRPr="004519F8" w:rsidRDefault="00BF4507" w:rsidP="00DB4C46">
      <w:pPr>
        <w:tabs>
          <w:tab w:val="left" w:pos="6804"/>
        </w:tabs>
        <w:jc w:val="center"/>
        <w:rPr>
          <w:b/>
          <w:bCs/>
        </w:rPr>
      </w:pPr>
    </w:p>
    <w:p w:rsidR="00BF4507" w:rsidRPr="004519F8" w:rsidRDefault="00BF4507" w:rsidP="00DB4C46">
      <w:pPr>
        <w:tabs>
          <w:tab w:val="left" w:pos="6804"/>
        </w:tabs>
      </w:pPr>
    </w:p>
    <w:p w:rsidR="00BF4507" w:rsidRPr="004519F8" w:rsidRDefault="00BF4507" w:rsidP="00DB4C46">
      <w:pPr>
        <w:tabs>
          <w:tab w:val="left" w:pos="6804"/>
        </w:tabs>
        <w:jc w:val="both"/>
      </w:pPr>
      <w:r w:rsidRPr="00970806">
        <w:t>Les conditions générales ainsi que ces conditions particulières constituent votre contrat MULT</w:t>
      </w:r>
      <w:r w:rsidRPr="00970806">
        <w:t>I</w:t>
      </w:r>
      <w:r w:rsidRPr="00970806">
        <w:t>RISQUE LOCAUX PROFESSIONNELS. Il est établi en fonction de vos déclarations.</w:t>
      </w:r>
    </w:p>
    <w:p w:rsidR="00BF4507" w:rsidRPr="004519F8" w:rsidRDefault="00BF4507" w:rsidP="00DB4C46">
      <w:pPr>
        <w:tabs>
          <w:tab w:val="left" w:pos="6804"/>
        </w:tabs>
        <w:jc w:val="both"/>
      </w:pPr>
    </w:p>
    <w:p w:rsidR="00BF4507" w:rsidRPr="004519F8" w:rsidRDefault="00BF4507" w:rsidP="00DB4C46">
      <w:pPr>
        <w:tabs>
          <w:tab w:val="left" w:pos="6804"/>
        </w:tabs>
        <w:jc w:val="both"/>
        <w:rPr>
          <w:b/>
          <w:bCs/>
        </w:rPr>
      </w:pPr>
      <w:r w:rsidRPr="00970806">
        <w:rPr>
          <w:b/>
          <w:bCs/>
        </w:rPr>
        <w:t>Article 1 – Objet du contrat</w:t>
      </w:r>
    </w:p>
    <w:p w:rsidR="00BF4507" w:rsidRPr="004519F8" w:rsidRDefault="00BF4507" w:rsidP="00DB4C46">
      <w:pPr>
        <w:tabs>
          <w:tab w:val="left" w:pos="6804"/>
        </w:tabs>
        <w:jc w:val="both"/>
      </w:pPr>
    </w:p>
    <w:p w:rsidR="00BF4507" w:rsidRPr="004519F8" w:rsidRDefault="00BF4507" w:rsidP="00DB4C46">
      <w:pPr>
        <w:tabs>
          <w:tab w:val="left" w:pos="6804"/>
        </w:tabs>
        <w:jc w:val="both"/>
      </w:pPr>
      <w:r w:rsidRPr="00970806">
        <w:t>Le contrat garantit les locaux décrits à l’article « Établissement assuré », dans lesquels vous exe</w:t>
      </w:r>
      <w:r w:rsidRPr="00970806">
        <w:t>r</w:t>
      </w:r>
      <w:r w:rsidRPr="00970806">
        <w:t xml:space="preserve">cez une activité professionnelle en rapport avec le BTP. </w:t>
      </w:r>
    </w:p>
    <w:p w:rsidR="00BF4507" w:rsidRPr="004519F8" w:rsidRDefault="00BF4507" w:rsidP="00DB4C46">
      <w:pPr>
        <w:tabs>
          <w:tab w:val="left" w:pos="6804"/>
        </w:tabs>
        <w:jc w:val="both"/>
      </w:pPr>
      <w:r w:rsidRPr="00970806">
        <w:t>Sont assurés les dommages que ces locaux peuvent subir et les responsabilités qui en découlent.</w:t>
      </w:r>
    </w:p>
    <w:p w:rsidR="00BF4507" w:rsidRPr="004519F8" w:rsidRDefault="00BF4507" w:rsidP="00DB4C46">
      <w:pPr>
        <w:tabs>
          <w:tab w:val="left" w:pos="6804"/>
        </w:tabs>
        <w:jc w:val="both"/>
      </w:pPr>
    </w:p>
    <w:p w:rsidR="00BF4507" w:rsidRPr="004519F8" w:rsidRDefault="00BF4507" w:rsidP="00DB4C46">
      <w:pPr>
        <w:tabs>
          <w:tab w:val="left" w:pos="6804"/>
        </w:tabs>
        <w:jc w:val="both"/>
      </w:pPr>
      <w:r w:rsidRPr="00970806">
        <w:t>Les garanties dont vous bénéficiez sont celles mentionnées à l’article « garanties de base » co</w:t>
      </w:r>
      <w:r w:rsidRPr="00970806">
        <w:t>m</w:t>
      </w:r>
      <w:r w:rsidRPr="00970806">
        <w:t>plétées le cas échéant des garanties optionnelles.</w:t>
      </w:r>
    </w:p>
    <w:p w:rsidR="00BF4507" w:rsidRPr="004519F8" w:rsidRDefault="00BF4507" w:rsidP="00DB4C46">
      <w:pPr>
        <w:tabs>
          <w:tab w:val="left" w:pos="6804"/>
        </w:tabs>
        <w:jc w:val="both"/>
      </w:pPr>
    </w:p>
    <w:p w:rsidR="00BF4507" w:rsidRPr="004519F8" w:rsidRDefault="00BF4507" w:rsidP="00DB4C46">
      <w:pPr>
        <w:spacing w:line="268" w:lineRule="auto"/>
        <w:rPr>
          <w:b/>
          <w:bCs/>
          <w:spacing w:val="7"/>
        </w:rPr>
      </w:pPr>
      <w:r w:rsidRPr="00970806">
        <w:rPr>
          <w:spacing w:val="7"/>
        </w:rPr>
        <w:t xml:space="preserve">Article </w:t>
      </w:r>
      <w:r w:rsidRPr="00970806">
        <w:rPr>
          <w:b/>
          <w:bCs/>
          <w:spacing w:val="7"/>
        </w:rPr>
        <w:t>2 - Établissement assuré</w:t>
      </w:r>
    </w:p>
    <w:p w:rsidR="00BF4507" w:rsidRPr="004519F8" w:rsidRDefault="00BF4507" w:rsidP="00DB4C46">
      <w:pPr>
        <w:spacing w:before="144"/>
        <w:rPr>
          <w:spacing w:val="2"/>
        </w:rPr>
      </w:pPr>
      <w:r w:rsidRPr="00970806">
        <w:rPr>
          <w:spacing w:val="2"/>
        </w:rPr>
        <w:t>Description des biens immobiliers et mobiliers</w:t>
      </w:r>
    </w:p>
    <w:p w:rsidR="00BF4507" w:rsidRPr="004519F8" w:rsidRDefault="00BF4507" w:rsidP="00DB4C46">
      <w:pPr>
        <w:widowControl w:val="0"/>
        <w:numPr>
          <w:ilvl w:val="0"/>
          <w:numId w:val="7"/>
        </w:numPr>
        <w:tabs>
          <w:tab w:val="clear" w:pos="144"/>
          <w:tab w:val="num" w:pos="216"/>
        </w:tabs>
        <w:autoSpaceDE w:val="0"/>
        <w:autoSpaceDN w:val="0"/>
        <w:spacing w:before="108" w:line="271" w:lineRule="auto"/>
        <w:rPr>
          <w:spacing w:val="7"/>
        </w:rPr>
      </w:pPr>
      <w:r w:rsidRPr="00970806">
        <w:rPr>
          <w:spacing w:val="7"/>
        </w:rPr>
        <w:t>Effet des garanties de cet établissement : 21/12/2010</w:t>
      </w:r>
    </w:p>
    <w:p w:rsidR="00BF4507" w:rsidRPr="004519F8" w:rsidRDefault="00BF4507" w:rsidP="00DB4C46">
      <w:pPr>
        <w:widowControl w:val="0"/>
        <w:numPr>
          <w:ilvl w:val="0"/>
          <w:numId w:val="8"/>
        </w:numPr>
        <w:tabs>
          <w:tab w:val="clear" w:pos="144"/>
          <w:tab w:val="num" w:pos="216"/>
        </w:tabs>
        <w:autoSpaceDE w:val="0"/>
        <w:autoSpaceDN w:val="0"/>
        <w:spacing w:before="108" w:line="360" w:lineRule="auto"/>
        <w:rPr>
          <w:spacing w:val="10"/>
        </w:rPr>
      </w:pPr>
      <w:r w:rsidRPr="00970806">
        <w:rPr>
          <w:spacing w:val="10"/>
        </w:rPr>
        <w:t xml:space="preserve">Surface développée : </w:t>
      </w:r>
      <w:r w:rsidRPr="00970806">
        <w:rPr>
          <w:spacing w:val="10"/>
        </w:rPr>
        <w:tab/>
      </w:r>
      <w:r w:rsidRPr="00970806">
        <w:rPr>
          <w:spacing w:val="10"/>
        </w:rPr>
        <w:tab/>
        <w:t xml:space="preserve">Bureaux : </w:t>
      </w:r>
      <w:smartTag w:uri="urn:schemas-microsoft-com:office:smarttags" w:element="metricconverter">
        <w:smartTagPr>
          <w:attr w:name="ProductID" w:val="454 m2"/>
        </w:smartTagPr>
        <w:r w:rsidRPr="00970806">
          <w:rPr>
            <w:spacing w:val="10"/>
          </w:rPr>
          <w:t>236 m</w:t>
        </w:r>
        <w:r w:rsidRPr="00970806">
          <w:rPr>
            <w:spacing w:val="10"/>
            <w:vertAlign w:val="superscript"/>
          </w:rPr>
          <w:t>2</w:t>
        </w:r>
      </w:smartTag>
    </w:p>
    <w:p w:rsidR="00BF4507" w:rsidRPr="004519F8" w:rsidRDefault="00BF4507" w:rsidP="00022EC3">
      <w:pPr>
        <w:spacing w:before="36" w:line="360" w:lineRule="auto"/>
        <w:ind w:left="3422" w:firstLine="123"/>
        <w:rPr>
          <w:spacing w:val="10"/>
        </w:rPr>
      </w:pPr>
      <w:r w:rsidRPr="00970806">
        <w:rPr>
          <w:spacing w:val="10"/>
        </w:rPr>
        <w:t xml:space="preserve">Dépôt, garage sans atelier : </w:t>
      </w:r>
      <w:smartTag w:uri="urn:schemas-microsoft-com:office:smarttags" w:element="metricconverter">
        <w:smartTagPr>
          <w:attr w:name="ProductID" w:val="454 m2"/>
        </w:smartTagPr>
        <w:r w:rsidRPr="00970806">
          <w:rPr>
            <w:spacing w:val="10"/>
          </w:rPr>
          <w:t>454 m</w:t>
        </w:r>
        <w:r w:rsidRPr="00970806">
          <w:rPr>
            <w:spacing w:val="10"/>
            <w:vertAlign w:val="superscript"/>
          </w:rPr>
          <w:t>2</w:t>
        </w:r>
      </w:smartTag>
    </w:p>
    <w:p w:rsidR="00BF4507" w:rsidRPr="004519F8" w:rsidRDefault="00BF4507" w:rsidP="00DB4C46">
      <w:pPr>
        <w:widowControl w:val="0"/>
        <w:numPr>
          <w:ilvl w:val="0"/>
          <w:numId w:val="8"/>
        </w:numPr>
        <w:tabs>
          <w:tab w:val="clear" w:pos="144"/>
          <w:tab w:val="num" w:pos="216"/>
        </w:tabs>
        <w:autoSpaceDE w:val="0"/>
        <w:autoSpaceDN w:val="0"/>
        <w:spacing w:before="36" w:line="360" w:lineRule="auto"/>
        <w:rPr>
          <w:spacing w:val="6"/>
        </w:rPr>
      </w:pPr>
      <w:r w:rsidRPr="00970806">
        <w:rPr>
          <w:spacing w:val="6"/>
        </w:rPr>
        <w:t>Qualité juridique : Propriétaire seul occupant</w:t>
      </w:r>
    </w:p>
    <w:p w:rsidR="00BF4507" w:rsidRPr="004519F8" w:rsidRDefault="00BF4507" w:rsidP="00DB4C46">
      <w:pPr>
        <w:widowControl w:val="0"/>
        <w:autoSpaceDE w:val="0"/>
        <w:autoSpaceDN w:val="0"/>
        <w:spacing w:before="72"/>
        <w:ind w:left="216" w:right="2592"/>
        <w:rPr>
          <w:spacing w:val="10"/>
        </w:rPr>
      </w:pPr>
      <w:r w:rsidRPr="00970806">
        <w:rPr>
          <w:spacing w:val="10"/>
        </w:rPr>
        <w:t xml:space="preserve"> Activités professionnelles exercées dans les locaux : </w:t>
      </w:r>
    </w:p>
    <w:p w:rsidR="00BF4507" w:rsidRPr="004519F8" w:rsidRDefault="00BF4507" w:rsidP="00DB4C46">
      <w:pPr>
        <w:widowControl w:val="0"/>
        <w:autoSpaceDE w:val="0"/>
        <w:autoSpaceDN w:val="0"/>
        <w:spacing w:before="72"/>
        <w:ind w:left="2287" w:right="2592" w:firstLine="521"/>
        <w:rPr>
          <w:spacing w:val="10"/>
        </w:rPr>
      </w:pPr>
      <w:r w:rsidRPr="00970806">
        <w:rPr>
          <w:spacing w:val="10"/>
        </w:rPr>
        <w:t>Entreprise de peinture sur chantier</w:t>
      </w:r>
    </w:p>
    <w:p w:rsidR="00BF4507" w:rsidRPr="004519F8" w:rsidRDefault="00BF4507" w:rsidP="00DB4C46">
      <w:pPr>
        <w:spacing w:before="36" w:line="304" w:lineRule="auto"/>
        <w:ind w:left="2808"/>
        <w:rPr>
          <w:spacing w:val="7"/>
        </w:rPr>
      </w:pPr>
      <w:r w:rsidRPr="00970806">
        <w:rPr>
          <w:spacing w:val="7"/>
        </w:rPr>
        <w:t xml:space="preserve">Entreprise de </w:t>
      </w:r>
      <w:proofErr w:type="spellStart"/>
      <w:r w:rsidRPr="00970806">
        <w:rPr>
          <w:spacing w:val="7"/>
        </w:rPr>
        <w:t>platrerie</w:t>
      </w:r>
      <w:proofErr w:type="spellEnd"/>
      <w:r w:rsidRPr="00970806">
        <w:rPr>
          <w:spacing w:val="7"/>
        </w:rPr>
        <w:t xml:space="preserve"> et </w:t>
      </w:r>
      <w:proofErr w:type="spellStart"/>
      <w:r w:rsidRPr="00970806">
        <w:rPr>
          <w:spacing w:val="7"/>
        </w:rPr>
        <w:t>placoplâtre</w:t>
      </w:r>
      <w:proofErr w:type="spellEnd"/>
    </w:p>
    <w:p w:rsidR="00BF4507" w:rsidRDefault="00BF4507" w:rsidP="00350519">
      <w:pPr>
        <w:widowControl w:val="0"/>
        <w:autoSpaceDE w:val="0"/>
        <w:autoSpaceDN w:val="0"/>
        <w:spacing w:before="108" w:line="360" w:lineRule="auto"/>
        <w:ind w:left="72"/>
        <w:rPr>
          <w:b/>
          <w:bCs/>
          <w:spacing w:val="6"/>
        </w:rPr>
      </w:pPr>
      <w:r w:rsidRPr="00970806">
        <w:rPr>
          <w:spacing w:val="9"/>
        </w:rPr>
        <w:t>Valeur totale du contenu professionnel assuré : 88 593 €</w:t>
      </w:r>
    </w:p>
    <w:p w:rsidR="00BF4507" w:rsidRDefault="00BF4507">
      <w:pPr>
        <w:rPr>
          <w:b/>
          <w:bCs/>
          <w:spacing w:val="6"/>
        </w:rPr>
      </w:pPr>
      <w:r>
        <w:rPr>
          <w:b/>
          <w:bCs/>
          <w:spacing w:val="6"/>
        </w:rPr>
        <w:br w:type="page"/>
      </w:r>
    </w:p>
    <w:p w:rsidR="00BF4507" w:rsidRDefault="00BF4507" w:rsidP="00795422">
      <w:pPr>
        <w:ind w:right="2517"/>
        <w:rPr>
          <w:b/>
          <w:bCs/>
          <w:spacing w:val="6"/>
        </w:rPr>
      </w:pPr>
      <w:r w:rsidRPr="00970806">
        <w:rPr>
          <w:b/>
          <w:bCs/>
          <w:spacing w:val="6"/>
        </w:rPr>
        <w:lastRenderedPageBreak/>
        <w:t xml:space="preserve">Article 3 - Garanties délivrées pour l'établissement assuré </w:t>
      </w:r>
    </w:p>
    <w:p w:rsidR="00BF4507" w:rsidRPr="004519F8" w:rsidRDefault="00BF4507" w:rsidP="00795422">
      <w:pPr>
        <w:ind w:right="2517"/>
        <w:rPr>
          <w:b/>
          <w:bCs/>
          <w:spacing w:val="6"/>
        </w:rPr>
      </w:pPr>
    </w:p>
    <w:p w:rsidR="00BF4507" w:rsidRDefault="00BF4507" w:rsidP="00795422">
      <w:pPr>
        <w:ind w:right="2517"/>
        <w:rPr>
          <w:i/>
          <w:iCs/>
        </w:rPr>
      </w:pPr>
      <w:r w:rsidRPr="00970806">
        <w:rPr>
          <w:i/>
          <w:iCs/>
        </w:rPr>
        <w:t>3.1 – Garanties de base</w:t>
      </w:r>
    </w:p>
    <w:p w:rsidR="00BF4507" w:rsidRPr="004519F8" w:rsidRDefault="00BF4507" w:rsidP="00795422">
      <w:pPr>
        <w:ind w:right="2517"/>
        <w:rPr>
          <w:i/>
          <w:iCs/>
        </w:rPr>
      </w:pPr>
    </w:p>
    <w:p w:rsidR="00BF4507" w:rsidRPr="004519F8" w:rsidRDefault="00BF4507" w:rsidP="004B72DE">
      <w:pPr>
        <w:widowControl w:val="0"/>
        <w:numPr>
          <w:ilvl w:val="0"/>
          <w:numId w:val="9"/>
        </w:numPr>
        <w:tabs>
          <w:tab w:val="clear" w:pos="216"/>
          <w:tab w:val="num" w:pos="288"/>
        </w:tabs>
        <w:autoSpaceDE w:val="0"/>
        <w:autoSpaceDN w:val="0"/>
        <w:spacing w:line="300" w:lineRule="auto"/>
        <w:rPr>
          <w:spacing w:val="6"/>
        </w:rPr>
      </w:pPr>
      <w:r w:rsidRPr="00970806">
        <w:rPr>
          <w:spacing w:val="6"/>
        </w:rPr>
        <w:t>Incendie, explosions, foudre</w:t>
      </w:r>
    </w:p>
    <w:p w:rsidR="00BF4507" w:rsidRPr="004519F8" w:rsidRDefault="00BF4507" w:rsidP="004B72DE">
      <w:pPr>
        <w:widowControl w:val="0"/>
        <w:numPr>
          <w:ilvl w:val="0"/>
          <w:numId w:val="9"/>
        </w:numPr>
        <w:tabs>
          <w:tab w:val="clear" w:pos="216"/>
          <w:tab w:val="num" w:pos="288"/>
        </w:tabs>
        <w:autoSpaceDE w:val="0"/>
        <w:autoSpaceDN w:val="0"/>
        <w:spacing w:line="273" w:lineRule="auto"/>
        <w:rPr>
          <w:spacing w:val="8"/>
        </w:rPr>
      </w:pPr>
      <w:r w:rsidRPr="00970806">
        <w:rPr>
          <w:spacing w:val="8"/>
        </w:rPr>
        <w:t>Attentats et actes de terrorisme</w:t>
      </w:r>
    </w:p>
    <w:p w:rsidR="00BF4507" w:rsidRPr="004519F8" w:rsidRDefault="00BF4507" w:rsidP="004B72DE">
      <w:pPr>
        <w:widowControl w:val="0"/>
        <w:numPr>
          <w:ilvl w:val="0"/>
          <w:numId w:val="9"/>
        </w:numPr>
        <w:tabs>
          <w:tab w:val="clear" w:pos="216"/>
          <w:tab w:val="num" w:pos="288"/>
        </w:tabs>
        <w:autoSpaceDE w:val="0"/>
        <w:autoSpaceDN w:val="0"/>
        <w:spacing w:line="280" w:lineRule="auto"/>
        <w:rPr>
          <w:spacing w:val="8"/>
        </w:rPr>
      </w:pPr>
      <w:r w:rsidRPr="00970806">
        <w:rPr>
          <w:spacing w:val="8"/>
        </w:rPr>
        <w:t>Dommages électriques</w:t>
      </w:r>
    </w:p>
    <w:p w:rsidR="00BF4507" w:rsidRPr="004519F8" w:rsidRDefault="00BF4507" w:rsidP="004B72DE">
      <w:pPr>
        <w:widowControl w:val="0"/>
        <w:numPr>
          <w:ilvl w:val="0"/>
          <w:numId w:val="9"/>
        </w:numPr>
        <w:tabs>
          <w:tab w:val="clear" w:pos="216"/>
          <w:tab w:val="num" w:pos="288"/>
        </w:tabs>
        <w:autoSpaceDE w:val="0"/>
        <w:autoSpaceDN w:val="0"/>
        <w:spacing w:line="285" w:lineRule="auto"/>
        <w:rPr>
          <w:spacing w:val="9"/>
        </w:rPr>
      </w:pPr>
      <w:r w:rsidRPr="00970806">
        <w:rPr>
          <w:spacing w:val="9"/>
        </w:rPr>
        <w:t>Tempêtes, grêle, poids de la neige sur les toitures</w:t>
      </w:r>
    </w:p>
    <w:p w:rsidR="00BF4507" w:rsidRPr="004519F8" w:rsidRDefault="00BF4507" w:rsidP="004B72DE">
      <w:pPr>
        <w:widowControl w:val="0"/>
        <w:numPr>
          <w:ilvl w:val="0"/>
          <w:numId w:val="9"/>
        </w:numPr>
        <w:tabs>
          <w:tab w:val="clear" w:pos="216"/>
          <w:tab w:val="num" w:pos="288"/>
        </w:tabs>
        <w:autoSpaceDE w:val="0"/>
        <w:autoSpaceDN w:val="0"/>
        <w:spacing w:line="273" w:lineRule="auto"/>
        <w:rPr>
          <w:spacing w:val="9"/>
        </w:rPr>
      </w:pPr>
      <w:r w:rsidRPr="00970806">
        <w:rPr>
          <w:spacing w:val="9"/>
        </w:rPr>
        <w:t>Chute d'appareils aériens et choc de véhicules terrestres à moteur</w:t>
      </w:r>
    </w:p>
    <w:p w:rsidR="00BF4507" w:rsidRPr="004519F8" w:rsidRDefault="00BF4507" w:rsidP="004B72DE">
      <w:pPr>
        <w:widowControl w:val="0"/>
        <w:numPr>
          <w:ilvl w:val="0"/>
          <w:numId w:val="9"/>
        </w:numPr>
        <w:tabs>
          <w:tab w:val="clear" w:pos="216"/>
          <w:tab w:val="num" w:pos="288"/>
        </w:tabs>
        <w:autoSpaceDE w:val="0"/>
        <w:autoSpaceDN w:val="0"/>
        <w:rPr>
          <w:spacing w:val="7"/>
        </w:rPr>
      </w:pPr>
      <w:r w:rsidRPr="00970806">
        <w:rPr>
          <w:spacing w:val="7"/>
        </w:rPr>
        <w:t xml:space="preserve">Vandalisme sur biens immobiliers et jusqu'à 8 fois la valeur de l'indice </w:t>
      </w:r>
      <w:proofErr w:type="spellStart"/>
      <w:r w:rsidRPr="00970806">
        <w:rPr>
          <w:spacing w:val="7"/>
        </w:rPr>
        <w:t>FFB</w:t>
      </w:r>
      <w:proofErr w:type="spellEnd"/>
      <w:r w:rsidRPr="00970806">
        <w:rPr>
          <w:spacing w:val="7"/>
        </w:rPr>
        <w:t xml:space="preserve"> sur contenu</w:t>
      </w:r>
    </w:p>
    <w:p w:rsidR="00BF4507" w:rsidRDefault="00BF4507" w:rsidP="00EC1F39">
      <w:pPr>
        <w:widowControl w:val="0"/>
        <w:autoSpaceDE w:val="0"/>
        <w:autoSpaceDN w:val="0"/>
        <w:spacing w:before="144"/>
        <w:rPr>
          <w:spacing w:val="1"/>
        </w:rPr>
      </w:pPr>
      <w:r w:rsidRPr="00970806">
        <w:rPr>
          <w:spacing w:val="1"/>
        </w:rPr>
        <w:t>La valeur de l'indice à la souscription est : 804,4.</w:t>
      </w:r>
    </w:p>
    <w:p w:rsidR="00BF4507" w:rsidRPr="004519F8" w:rsidRDefault="00BF4507" w:rsidP="00EC1F39">
      <w:pPr>
        <w:widowControl w:val="0"/>
        <w:autoSpaceDE w:val="0"/>
        <w:autoSpaceDN w:val="0"/>
        <w:spacing w:before="144"/>
        <w:rPr>
          <w:spacing w:val="7"/>
        </w:rPr>
      </w:pPr>
    </w:p>
    <w:p w:rsidR="00BF4507" w:rsidRPr="004519F8" w:rsidRDefault="00BF4507" w:rsidP="004B72DE">
      <w:pPr>
        <w:widowControl w:val="0"/>
        <w:numPr>
          <w:ilvl w:val="0"/>
          <w:numId w:val="9"/>
        </w:numPr>
        <w:tabs>
          <w:tab w:val="clear" w:pos="216"/>
          <w:tab w:val="num" w:pos="288"/>
        </w:tabs>
        <w:autoSpaceDE w:val="0"/>
        <w:autoSpaceDN w:val="0"/>
        <w:spacing w:line="309" w:lineRule="auto"/>
        <w:rPr>
          <w:spacing w:val="9"/>
        </w:rPr>
      </w:pPr>
      <w:r w:rsidRPr="00970806">
        <w:rPr>
          <w:spacing w:val="9"/>
        </w:rPr>
        <w:t>Émeutes, mouvements populaires</w:t>
      </w:r>
    </w:p>
    <w:p w:rsidR="00BF4507" w:rsidRPr="004519F8" w:rsidRDefault="00BF4507" w:rsidP="004B72DE">
      <w:pPr>
        <w:widowControl w:val="0"/>
        <w:numPr>
          <w:ilvl w:val="0"/>
          <w:numId w:val="9"/>
        </w:numPr>
        <w:tabs>
          <w:tab w:val="clear" w:pos="216"/>
          <w:tab w:val="num" w:pos="288"/>
        </w:tabs>
        <w:autoSpaceDE w:val="0"/>
        <w:autoSpaceDN w:val="0"/>
        <w:spacing w:line="273" w:lineRule="auto"/>
        <w:rPr>
          <w:spacing w:val="9"/>
        </w:rPr>
      </w:pPr>
      <w:r w:rsidRPr="00970806">
        <w:rPr>
          <w:spacing w:val="9"/>
        </w:rPr>
        <w:t>Défense pénale et recours suite à accident</w:t>
      </w:r>
    </w:p>
    <w:p w:rsidR="00BF4507" w:rsidRPr="004519F8" w:rsidRDefault="00BF4507" w:rsidP="004B72DE">
      <w:pPr>
        <w:widowControl w:val="0"/>
        <w:numPr>
          <w:ilvl w:val="0"/>
          <w:numId w:val="9"/>
        </w:numPr>
        <w:tabs>
          <w:tab w:val="clear" w:pos="216"/>
          <w:tab w:val="num" w:pos="288"/>
        </w:tabs>
        <w:autoSpaceDE w:val="0"/>
        <w:autoSpaceDN w:val="0"/>
        <w:spacing w:line="300" w:lineRule="auto"/>
        <w:rPr>
          <w:spacing w:val="8"/>
        </w:rPr>
      </w:pPr>
      <w:r w:rsidRPr="00970806">
        <w:rPr>
          <w:spacing w:val="8"/>
        </w:rPr>
        <w:t>Responsabilité civile du fait de la propriété ou de la garde de l'immeuble</w:t>
      </w:r>
    </w:p>
    <w:p w:rsidR="00BF4507" w:rsidRDefault="00BF4507" w:rsidP="00DB4C46">
      <w:pPr>
        <w:spacing w:before="144" w:after="36" w:line="278" w:lineRule="auto"/>
        <w:rPr>
          <w:i/>
          <w:iCs/>
          <w:spacing w:val="2"/>
        </w:rPr>
      </w:pPr>
      <w:r w:rsidRPr="00970806">
        <w:rPr>
          <w:spacing w:val="2"/>
        </w:rPr>
        <w:t xml:space="preserve">3.2 - </w:t>
      </w:r>
      <w:r w:rsidRPr="00970806">
        <w:rPr>
          <w:i/>
          <w:iCs/>
          <w:spacing w:val="2"/>
        </w:rPr>
        <w:t>Garanties optionnelles souscrites</w:t>
      </w:r>
    </w:p>
    <w:tbl>
      <w:tblPr>
        <w:tblW w:w="960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88"/>
        <w:gridCol w:w="2717"/>
      </w:tblGrid>
      <w:tr w:rsidR="00BF4507" w:rsidRPr="004519F8">
        <w:trPr>
          <w:trHeight w:hRule="exact" w:val="647"/>
        </w:trPr>
        <w:tc>
          <w:tcPr>
            <w:tcW w:w="6888" w:type="dxa"/>
            <w:vAlign w:val="center"/>
          </w:tcPr>
          <w:p w:rsidR="00BF4507" w:rsidRPr="004519F8" w:rsidRDefault="00BF4507" w:rsidP="00DB2B61">
            <w:pPr>
              <w:ind w:right="2747"/>
              <w:jc w:val="right"/>
              <w:rPr>
                <w:b/>
                <w:bCs/>
              </w:rPr>
            </w:pPr>
            <w:r w:rsidRPr="00970806">
              <w:rPr>
                <w:b/>
                <w:bCs/>
              </w:rPr>
              <w:t>GARANTIES</w:t>
            </w:r>
          </w:p>
        </w:tc>
        <w:tc>
          <w:tcPr>
            <w:tcW w:w="2717" w:type="dxa"/>
            <w:vAlign w:val="center"/>
          </w:tcPr>
          <w:p w:rsidR="00BF4507" w:rsidRDefault="00BF4507">
            <w:pPr>
              <w:jc w:val="center"/>
              <w:rPr>
                <w:spacing w:val="8"/>
              </w:rPr>
            </w:pPr>
            <w:r w:rsidRPr="00970806">
              <w:rPr>
                <w:b/>
                <w:bCs/>
              </w:rPr>
              <w:t xml:space="preserve">MONTANT GARANTI </w:t>
            </w:r>
            <w:r>
              <w:rPr>
                <w:b/>
                <w:bCs/>
              </w:rPr>
              <w:t>(en euros)</w:t>
            </w:r>
          </w:p>
        </w:tc>
      </w:tr>
      <w:tr w:rsidR="00BF4507" w:rsidRPr="004519F8">
        <w:trPr>
          <w:trHeight w:hRule="exact" w:val="563"/>
        </w:trPr>
        <w:tc>
          <w:tcPr>
            <w:tcW w:w="6888" w:type="dxa"/>
            <w:vAlign w:val="center"/>
          </w:tcPr>
          <w:p w:rsidR="00BF4507" w:rsidRPr="004519F8" w:rsidRDefault="00BF4507" w:rsidP="00DB4C46">
            <w:pPr>
              <w:widowControl w:val="0"/>
              <w:numPr>
                <w:ilvl w:val="0"/>
                <w:numId w:val="10"/>
              </w:numPr>
              <w:tabs>
                <w:tab w:val="clear" w:pos="216"/>
                <w:tab w:val="num" w:pos="291"/>
                <w:tab w:val="left" w:pos="324"/>
              </w:tabs>
              <w:autoSpaceDE w:val="0"/>
              <w:autoSpaceDN w:val="0"/>
            </w:pPr>
            <w:r w:rsidRPr="00970806">
              <w:t>DÉGÂTS DES EAUX</w:t>
            </w:r>
          </w:p>
        </w:tc>
        <w:tc>
          <w:tcPr>
            <w:tcW w:w="2717" w:type="dxa"/>
            <w:vAlign w:val="center"/>
          </w:tcPr>
          <w:p w:rsidR="00BF4507" w:rsidRDefault="00BF4507">
            <w:pPr>
              <w:ind w:right="819"/>
              <w:jc w:val="right"/>
            </w:pPr>
            <w:r w:rsidRPr="00970806">
              <w:t xml:space="preserve">22 148 </w:t>
            </w:r>
          </w:p>
        </w:tc>
      </w:tr>
      <w:tr w:rsidR="00BF4507" w:rsidRPr="004519F8">
        <w:trPr>
          <w:trHeight w:hRule="exact" w:val="567"/>
        </w:trPr>
        <w:tc>
          <w:tcPr>
            <w:tcW w:w="6888" w:type="dxa"/>
            <w:vAlign w:val="center"/>
          </w:tcPr>
          <w:p w:rsidR="00BF4507" w:rsidRPr="004519F8" w:rsidRDefault="00BF4507" w:rsidP="00DB4C46">
            <w:pPr>
              <w:widowControl w:val="0"/>
              <w:numPr>
                <w:ilvl w:val="0"/>
                <w:numId w:val="10"/>
              </w:numPr>
              <w:tabs>
                <w:tab w:val="clear" w:pos="216"/>
                <w:tab w:val="num" w:pos="291"/>
              </w:tabs>
              <w:autoSpaceDE w:val="0"/>
              <w:autoSpaceDN w:val="0"/>
            </w:pPr>
            <w:r w:rsidRPr="00970806">
              <w:t>VOL</w:t>
            </w:r>
          </w:p>
        </w:tc>
        <w:tc>
          <w:tcPr>
            <w:tcW w:w="2717" w:type="dxa"/>
            <w:vAlign w:val="center"/>
          </w:tcPr>
          <w:p w:rsidR="00BF4507" w:rsidRDefault="00BF4507">
            <w:pPr>
              <w:ind w:right="819"/>
              <w:jc w:val="right"/>
            </w:pPr>
            <w:r w:rsidRPr="00970806">
              <w:t>22 148</w:t>
            </w:r>
          </w:p>
        </w:tc>
      </w:tr>
      <w:tr w:rsidR="00BF4507" w:rsidRPr="004519F8">
        <w:trPr>
          <w:trHeight w:hRule="exact" w:val="567"/>
        </w:trPr>
        <w:tc>
          <w:tcPr>
            <w:tcW w:w="6888" w:type="dxa"/>
            <w:vAlign w:val="center"/>
          </w:tcPr>
          <w:p w:rsidR="00BF4507" w:rsidRPr="004519F8" w:rsidRDefault="00BF4507" w:rsidP="00DB4C46">
            <w:pPr>
              <w:widowControl w:val="0"/>
              <w:numPr>
                <w:ilvl w:val="0"/>
                <w:numId w:val="10"/>
              </w:numPr>
              <w:tabs>
                <w:tab w:val="clear" w:pos="216"/>
                <w:tab w:val="num" w:pos="291"/>
              </w:tabs>
              <w:autoSpaceDE w:val="0"/>
              <w:autoSpaceDN w:val="0"/>
            </w:pPr>
            <w:r w:rsidRPr="00970806">
              <w:t>VANDALISME</w:t>
            </w:r>
          </w:p>
        </w:tc>
        <w:tc>
          <w:tcPr>
            <w:tcW w:w="2717" w:type="dxa"/>
            <w:vAlign w:val="center"/>
          </w:tcPr>
          <w:p w:rsidR="00BF4507" w:rsidRDefault="00BF4507">
            <w:pPr>
              <w:ind w:right="819"/>
              <w:jc w:val="right"/>
            </w:pPr>
            <w:r w:rsidRPr="00970806">
              <w:t>20 260</w:t>
            </w:r>
          </w:p>
        </w:tc>
      </w:tr>
      <w:tr w:rsidR="00BF4507" w:rsidRPr="004519F8">
        <w:trPr>
          <w:trHeight w:hRule="exact" w:val="567"/>
        </w:trPr>
        <w:tc>
          <w:tcPr>
            <w:tcW w:w="6888" w:type="dxa"/>
            <w:vAlign w:val="center"/>
          </w:tcPr>
          <w:p w:rsidR="00BF4507" w:rsidRPr="004519F8" w:rsidRDefault="00BF4507" w:rsidP="00DB4C46">
            <w:pPr>
              <w:widowControl w:val="0"/>
              <w:numPr>
                <w:ilvl w:val="0"/>
                <w:numId w:val="10"/>
              </w:numPr>
              <w:tabs>
                <w:tab w:val="clear" w:pos="216"/>
                <w:tab w:val="num" w:pos="291"/>
              </w:tabs>
              <w:autoSpaceDE w:val="0"/>
              <w:autoSpaceDN w:val="0"/>
            </w:pPr>
            <w:r w:rsidRPr="00970806">
              <w:t>DOMMAGES AUX BIENS TRANSPORTÉS</w:t>
            </w:r>
          </w:p>
        </w:tc>
        <w:tc>
          <w:tcPr>
            <w:tcW w:w="2717" w:type="dxa"/>
            <w:vAlign w:val="center"/>
          </w:tcPr>
          <w:p w:rsidR="00BF4507" w:rsidRDefault="00BF4507">
            <w:pPr>
              <w:ind w:right="819"/>
              <w:jc w:val="right"/>
            </w:pPr>
            <w:r w:rsidRPr="00970806">
              <w:t>3 000</w:t>
            </w:r>
          </w:p>
        </w:tc>
      </w:tr>
    </w:tbl>
    <w:p w:rsidR="00BF4507" w:rsidRPr="004519F8" w:rsidRDefault="00BF4507" w:rsidP="00EC1F39">
      <w:pPr>
        <w:spacing w:before="324" w:line="304" w:lineRule="auto"/>
        <w:ind w:right="-5319"/>
        <w:rPr>
          <w:b/>
          <w:bCs/>
        </w:rPr>
      </w:pPr>
      <w:r w:rsidRPr="00970806">
        <w:rPr>
          <w:b/>
          <w:bCs/>
        </w:rPr>
        <w:t>Article 4 - Clauses particulières</w:t>
      </w:r>
    </w:p>
    <w:p w:rsidR="00BF4507" w:rsidRPr="004519F8" w:rsidRDefault="00BF4507" w:rsidP="000C27B1">
      <w:pPr>
        <w:rPr>
          <w:i/>
          <w:iCs/>
        </w:rPr>
      </w:pPr>
      <w:r w:rsidRPr="00970806">
        <w:rPr>
          <w:i/>
          <w:iCs/>
        </w:rPr>
        <w:t>4.1 - Volume maximum de matières plastiques</w:t>
      </w:r>
    </w:p>
    <w:p w:rsidR="00BF4507" w:rsidRPr="004519F8" w:rsidRDefault="00BF4507" w:rsidP="000C27B1">
      <w:pPr>
        <w:rPr>
          <w:i/>
          <w:iCs/>
        </w:rPr>
      </w:pPr>
      <w:r w:rsidRPr="00970806">
        <w:rPr>
          <w:spacing w:val="7"/>
        </w:rPr>
        <w:t>La quantité de matières plastiques alvéolaires ou de mousses plastiques pouvant être stoc</w:t>
      </w:r>
      <w:r w:rsidRPr="00970806">
        <w:rPr>
          <w:spacing w:val="7"/>
        </w:rPr>
        <w:t>k</w:t>
      </w:r>
      <w:r w:rsidRPr="00970806">
        <w:rPr>
          <w:spacing w:val="7"/>
        </w:rPr>
        <w:t xml:space="preserve">ée n'excède pas </w:t>
      </w:r>
      <w:r w:rsidRPr="00970806">
        <w:t>50 m</w:t>
      </w:r>
      <w:r w:rsidRPr="00970806">
        <w:rPr>
          <w:vertAlign w:val="superscript"/>
        </w:rPr>
        <w:t>3</w:t>
      </w:r>
    </w:p>
    <w:p w:rsidR="00BF4507" w:rsidRPr="004519F8" w:rsidRDefault="00BF4507" w:rsidP="000C27B1">
      <w:pPr>
        <w:rPr>
          <w:i/>
          <w:iCs/>
        </w:rPr>
      </w:pPr>
      <w:r w:rsidRPr="00970806">
        <w:rPr>
          <w:i/>
          <w:iCs/>
        </w:rPr>
        <w:t>4.2 - Stock de liquides ou gaz inflammables</w:t>
      </w:r>
    </w:p>
    <w:p w:rsidR="00BF4507" w:rsidRPr="004519F8" w:rsidRDefault="00BF4507" w:rsidP="000C27B1">
      <w:pPr>
        <w:jc w:val="both"/>
      </w:pPr>
      <w:r w:rsidRPr="00970806">
        <w:rPr>
          <w:spacing w:val="3"/>
        </w:rPr>
        <w:t>Le stock de liquides ou de gaz inflammables, autres que ceux destinés au chauffage de l'ét</w:t>
      </w:r>
      <w:r w:rsidRPr="00970806">
        <w:rPr>
          <w:spacing w:val="3"/>
        </w:rPr>
        <w:t>a</w:t>
      </w:r>
      <w:r w:rsidRPr="00970806">
        <w:rPr>
          <w:spacing w:val="3"/>
        </w:rPr>
        <w:t xml:space="preserve">blissement, n'excède pas 10 000 litres pour les produits particulièrement inflammables dont le point éclair est inférieur à 55°C (gaz </w:t>
      </w:r>
      <w:r w:rsidRPr="00970806">
        <w:rPr>
          <w:spacing w:val="4"/>
        </w:rPr>
        <w:t xml:space="preserve">liquéfiés et liquides inflammables), de 30 000 litres pour le gas-oil ou le fuel, et de 20 000 litres en présence </w:t>
      </w:r>
      <w:r w:rsidRPr="00970806">
        <w:t>simultanée de produits particulièrement i</w:t>
      </w:r>
      <w:r w:rsidRPr="00970806">
        <w:t>n</w:t>
      </w:r>
      <w:r w:rsidRPr="00970806">
        <w:t>flammables et de gas-oil ou fuel.</w:t>
      </w:r>
    </w:p>
    <w:p w:rsidR="00BF4507" w:rsidRPr="004519F8" w:rsidRDefault="00BF4507" w:rsidP="000C27B1">
      <w:pPr>
        <w:rPr>
          <w:i/>
          <w:iCs/>
        </w:rPr>
      </w:pPr>
      <w:r w:rsidRPr="00970806">
        <w:rPr>
          <w:i/>
          <w:iCs/>
        </w:rPr>
        <w:t>4.3 - Protections vol</w:t>
      </w:r>
    </w:p>
    <w:p w:rsidR="00BF4507" w:rsidRPr="004519F8" w:rsidRDefault="00BF4507" w:rsidP="000C27B1">
      <w:r w:rsidRPr="00970806">
        <w:t>La garantie vol est conditionnée par les protections dont bénéficient vos locaux.</w:t>
      </w:r>
    </w:p>
    <w:p w:rsidR="00BF4507" w:rsidRPr="004519F8" w:rsidRDefault="00BF4507" w:rsidP="00022EC3">
      <w:pPr>
        <w:rPr>
          <w:spacing w:val="-1"/>
        </w:rPr>
      </w:pPr>
      <w:r w:rsidRPr="00970806">
        <w:t xml:space="preserve">Sur la base de vos déclarations, l'établissement a été classé "normalement protégé" par rapport aux niveaux de </w:t>
      </w:r>
      <w:r w:rsidRPr="00970806">
        <w:rPr>
          <w:spacing w:val="-1"/>
        </w:rPr>
        <w:t>prévention en vigueur décrits dans le présent contrat.</w:t>
      </w:r>
    </w:p>
    <w:p w:rsidR="00BF4507" w:rsidRDefault="00BF4507">
      <w:pPr>
        <w:rPr>
          <w:b/>
          <w:bCs/>
          <w:sz w:val="28"/>
          <w:szCs w:val="28"/>
        </w:rPr>
      </w:pPr>
      <w:r>
        <w:rPr>
          <w:b/>
          <w:bCs/>
          <w:sz w:val="28"/>
          <w:szCs w:val="28"/>
        </w:rPr>
        <w:br w:type="page"/>
      </w:r>
    </w:p>
    <w:p w:rsidR="00BF4507" w:rsidRPr="004519F8" w:rsidRDefault="00BF4507" w:rsidP="00DB4C46">
      <w:pPr>
        <w:rPr>
          <w:b/>
          <w:bCs/>
          <w:sz w:val="28"/>
          <w:szCs w:val="28"/>
        </w:rPr>
      </w:pPr>
      <w:r>
        <w:rPr>
          <w:b/>
          <w:bCs/>
          <w:sz w:val="28"/>
          <w:szCs w:val="28"/>
        </w:rPr>
        <w:lastRenderedPageBreak/>
        <w:t>Annexe 2 : Attestation d’assurance 2011 (Extraits)</w:t>
      </w:r>
      <w:r w:rsidR="00577ABD">
        <w:rPr>
          <w:b/>
          <w:bCs/>
          <w:sz w:val="28"/>
          <w:szCs w:val="28"/>
        </w:rPr>
        <w:t xml:space="preserve"> – 1 page</w:t>
      </w:r>
    </w:p>
    <w:p w:rsidR="00BF4507" w:rsidRPr="004519F8" w:rsidRDefault="00BF4507" w:rsidP="00DB4C46">
      <w:pPr>
        <w:rPr>
          <w:b/>
          <w:bCs/>
          <w:sz w:val="28"/>
          <w:szCs w:val="28"/>
        </w:rPr>
      </w:pPr>
    </w:p>
    <w:p w:rsidR="00BF4507" w:rsidRPr="004519F8" w:rsidRDefault="00BF4507" w:rsidP="00DB4C46">
      <w:pPr>
        <w:rPr>
          <w:b/>
          <w:bCs/>
        </w:rPr>
      </w:pPr>
      <w:proofErr w:type="spellStart"/>
      <w:r w:rsidRPr="00970806">
        <w:rPr>
          <w:b/>
          <w:bCs/>
        </w:rPr>
        <w:t>BATIASSUR</w:t>
      </w:r>
      <w:proofErr w:type="spellEnd"/>
    </w:p>
    <w:p w:rsidR="00BF4507" w:rsidRPr="004519F8" w:rsidRDefault="00BF4507" w:rsidP="00DB4C46">
      <w:pPr>
        <w:rPr>
          <w:b/>
          <w:bCs/>
        </w:rPr>
      </w:pPr>
      <w:r w:rsidRPr="00970806">
        <w:rPr>
          <w:b/>
          <w:bCs/>
        </w:rPr>
        <w:t>46, boulevard Murat</w:t>
      </w:r>
      <w:r w:rsidRPr="00970806">
        <w:rPr>
          <w:b/>
          <w:bCs/>
        </w:rPr>
        <w:tab/>
      </w:r>
      <w:r w:rsidRPr="00970806">
        <w:rPr>
          <w:b/>
          <w:bCs/>
        </w:rPr>
        <w:tab/>
      </w:r>
      <w:r w:rsidRPr="00970806">
        <w:rPr>
          <w:b/>
          <w:bCs/>
        </w:rPr>
        <w:tab/>
      </w:r>
      <w:r w:rsidRPr="00970806">
        <w:rPr>
          <w:b/>
          <w:bCs/>
        </w:rPr>
        <w:tab/>
      </w:r>
      <w:r w:rsidRPr="00970806">
        <w:rPr>
          <w:b/>
          <w:bCs/>
        </w:rPr>
        <w:tab/>
      </w:r>
      <w:r w:rsidRPr="00970806">
        <w:rPr>
          <w:b/>
          <w:bCs/>
        </w:rPr>
        <w:tab/>
        <w:t>SAS BATIRÉNOV03</w:t>
      </w:r>
    </w:p>
    <w:p w:rsidR="00BF4507" w:rsidRPr="004519F8" w:rsidRDefault="00BF4507" w:rsidP="00DB4C46">
      <w:pPr>
        <w:rPr>
          <w:b/>
          <w:bCs/>
        </w:rPr>
      </w:pPr>
      <w:r w:rsidRPr="00970806">
        <w:rPr>
          <w:b/>
          <w:bCs/>
        </w:rPr>
        <w:t>75016 PARIS</w:t>
      </w:r>
      <w:r w:rsidRPr="00970806">
        <w:rPr>
          <w:b/>
          <w:bCs/>
        </w:rPr>
        <w:tab/>
      </w:r>
      <w:r w:rsidRPr="00970806">
        <w:rPr>
          <w:b/>
          <w:bCs/>
        </w:rPr>
        <w:tab/>
      </w:r>
      <w:r w:rsidRPr="00970806">
        <w:rPr>
          <w:b/>
          <w:bCs/>
        </w:rPr>
        <w:tab/>
      </w:r>
      <w:r w:rsidRPr="00970806">
        <w:rPr>
          <w:b/>
          <w:bCs/>
        </w:rPr>
        <w:tab/>
      </w:r>
      <w:r w:rsidRPr="00970806">
        <w:rPr>
          <w:b/>
          <w:bCs/>
        </w:rPr>
        <w:tab/>
      </w:r>
      <w:r w:rsidRPr="00970806">
        <w:rPr>
          <w:b/>
          <w:bCs/>
        </w:rPr>
        <w:tab/>
      </w:r>
      <w:r w:rsidRPr="00970806">
        <w:rPr>
          <w:b/>
          <w:bCs/>
        </w:rPr>
        <w:tab/>
        <w:t>Jean DURAND</w:t>
      </w:r>
    </w:p>
    <w:p w:rsidR="00BF4507" w:rsidRPr="004519F8" w:rsidRDefault="00BF4507" w:rsidP="00DB4C46">
      <w:pPr>
        <w:rPr>
          <w:b/>
          <w:bCs/>
        </w:rPr>
      </w:pPr>
      <w:r w:rsidRPr="00970806">
        <w:rPr>
          <w:b/>
          <w:bCs/>
        </w:rPr>
        <w:t>Tél : 02 45 85 45 47 99</w:t>
      </w:r>
      <w:r w:rsidRPr="00970806">
        <w:rPr>
          <w:b/>
          <w:bCs/>
        </w:rPr>
        <w:tab/>
      </w:r>
      <w:r w:rsidRPr="00970806">
        <w:rPr>
          <w:b/>
          <w:bCs/>
        </w:rPr>
        <w:tab/>
      </w:r>
      <w:r w:rsidRPr="00970806">
        <w:rPr>
          <w:b/>
          <w:bCs/>
        </w:rPr>
        <w:tab/>
      </w:r>
      <w:r w:rsidRPr="00970806">
        <w:rPr>
          <w:b/>
          <w:bCs/>
        </w:rPr>
        <w:tab/>
      </w:r>
      <w:r w:rsidRPr="00970806">
        <w:rPr>
          <w:b/>
          <w:bCs/>
        </w:rPr>
        <w:tab/>
        <w:t>25, rue des canaris</w:t>
      </w:r>
    </w:p>
    <w:p w:rsidR="00BF4507" w:rsidRPr="004519F8" w:rsidRDefault="00BF4507" w:rsidP="00DB4C46">
      <w:pPr>
        <w:rPr>
          <w:b/>
          <w:bCs/>
        </w:rPr>
      </w:pPr>
      <w:r w:rsidRPr="00970806">
        <w:rPr>
          <w:b/>
          <w:bCs/>
        </w:rPr>
        <w:t>Fax : 02 45 85 45 47 92</w:t>
      </w:r>
      <w:r w:rsidRPr="00970806">
        <w:rPr>
          <w:b/>
          <w:bCs/>
        </w:rPr>
        <w:tab/>
      </w:r>
      <w:r w:rsidRPr="00970806">
        <w:rPr>
          <w:b/>
          <w:bCs/>
        </w:rPr>
        <w:tab/>
      </w:r>
      <w:r w:rsidRPr="00970806">
        <w:rPr>
          <w:b/>
          <w:bCs/>
        </w:rPr>
        <w:tab/>
      </w:r>
      <w:r w:rsidRPr="00970806">
        <w:rPr>
          <w:b/>
          <w:bCs/>
        </w:rPr>
        <w:tab/>
      </w:r>
      <w:r w:rsidRPr="00970806">
        <w:rPr>
          <w:b/>
          <w:bCs/>
        </w:rPr>
        <w:tab/>
        <w:t>03100 MONTLUÇON</w:t>
      </w:r>
    </w:p>
    <w:p w:rsidR="00BF4507" w:rsidRPr="004519F8" w:rsidRDefault="00BF4507" w:rsidP="00DB4C46">
      <w:pPr>
        <w:rPr>
          <w:b/>
          <w:bCs/>
        </w:rPr>
      </w:pPr>
    </w:p>
    <w:p w:rsidR="00BF4507" w:rsidRPr="004519F8" w:rsidRDefault="00BF4507" w:rsidP="00DB4C46">
      <w:r w:rsidRPr="00970806">
        <w:t>Références à rappeler dans toute correspondance :</w:t>
      </w:r>
    </w:p>
    <w:p w:rsidR="00BF4507" w:rsidRPr="004519F8" w:rsidRDefault="00BF4507" w:rsidP="00DB4C46"/>
    <w:p w:rsidR="00BF4507" w:rsidRPr="004519F8" w:rsidRDefault="00BF4507" w:rsidP="00DB4C46">
      <w:pPr>
        <w:rPr>
          <w:b/>
          <w:bCs/>
        </w:rPr>
      </w:pPr>
      <w:r w:rsidRPr="00970806">
        <w:t>N° sociétaire</w:t>
      </w:r>
      <w:r w:rsidRPr="00970806">
        <w:tab/>
        <w:t xml:space="preserve"> : </w:t>
      </w:r>
      <w:r w:rsidRPr="00970806">
        <w:rPr>
          <w:b/>
          <w:bCs/>
        </w:rPr>
        <w:t>032049B</w:t>
      </w:r>
    </w:p>
    <w:p w:rsidR="00BF4507" w:rsidRPr="004519F8" w:rsidRDefault="00BF4507" w:rsidP="00DB4C46">
      <w:r w:rsidRPr="00970806">
        <w:t>N° contrat</w:t>
      </w:r>
      <w:r w:rsidRPr="00970806">
        <w:tab/>
        <w:t xml:space="preserve"> : </w:t>
      </w:r>
      <w:r w:rsidRPr="00970806">
        <w:rPr>
          <w:b/>
          <w:bCs/>
        </w:rPr>
        <w:t>123698BR1445</w:t>
      </w:r>
    </w:p>
    <w:p w:rsidR="00BF4507" w:rsidRPr="004519F8" w:rsidRDefault="00BF4507" w:rsidP="00DB4C46">
      <w:pPr>
        <w:spacing w:line="292" w:lineRule="auto"/>
        <w:ind w:left="2736"/>
        <w:rPr>
          <w:b/>
          <w:bCs/>
          <w:spacing w:val="6"/>
        </w:rPr>
      </w:pPr>
    </w:p>
    <w:p w:rsidR="00BF4507" w:rsidRPr="004519F8" w:rsidRDefault="00BF4507" w:rsidP="00DB4C46">
      <w:pPr>
        <w:spacing w:line="292" w:lineRule="auto"/>
        <w:ind w:left="2736"/>
        <w:rPr>
          <w:b/>
          <w:bCs/>
          <w:spacing w:val="6"/>
        </w:rPr>
      </w:pPr>
      <w:r w:rsidRPr="00970806">
        <w:rPr>
          <w:b/>
          <w:bCs/>
          <w:spacing w:val="6"/>
        </w:rPr>
        <w:t>Multirisque Locaux Professionnels</w:t>
      </w:r>
    </w:p>
    <w:p w:rsidR="00BF4507" w:rsidRPr="004519F8" w:rsidRDefault="00BF4507" w:rsidP="00DB4C46">
      <w:pPr>
        <w:jc w:val="center"/>
        <w:rPr>
          <w:spacing w:val="5"/>
        </w:rPr>
      </w:pPr>
      <w:r w:rsidRPr="00970806">
        <w:rPr>
          <w:b/>
          <w:bCs/>
          <w:spacing w:val="4"/>
        </w:rPr>
        <w:t>Attestation d'assurance 2011</w:t>
      </w:r>
      <w:r w:rsidRPr="00970806">
        <w:rPr>
          <w:b/>
          <w:bCs/>
          <w:spacing w:val="4"/>
        </w:rPr>
        <w:br/>
      </w:r>
      <w:r w:rsidRPr="00970806">
        <w:rPr>
          <w:b/>
          <w:bCs/>
          <w:spacing w:val="5"/>
        </w:rPr>
        <w:t>Valable à compter du 01/01/2011 jusqu'au 31/12/2011</w:t>
      </w:r>
    </w:p>
    <w:p w:rsidR="00BF4507" w:rsidRPr="004519F8" w:rsidRDefault="00BF4507" w:rsidP="00DB4C46">
      <w:pPr>
        <w:ind w:left="72"/>
        <w:rPr>
          <w:spacing w:val="2"/>
        </w:rPr>
      </w:pPr>
    </w:p>
    <w:p w:rsidR="00BF4507" w:rsidRPr="004519F8" w:rsidRDefault="00BF4507" w:rsidP="00DB4C46">
      <w:pPr>
        <w:ind w:left="72"/>
      </w:pPr>
    </w:p>
    <w:p w:rsidR="00BF4507" w:rsidRPr="004519F8" w:rsidRDefault="00BF4507" w:rsidP="00DB4C46">
      <w:pPr>
        <w:tabs>
          <w:tab w:val="left" w:pos="6804"/>
        </w:tabs>
      </w:pPr>
    </w:p>
    <w:p w:rsidR="00BF4507" w:rsidRPr="004519F8" w:rsidRDefault="00BF4507" w:rsidP="00DB4C46">
      <w:pPr>
        <w:widowControl w:val="0"/>
        <w:numPr>
          <w:ilvl w:val="0"/>
          <w:numId w:val="11"/>
        </w:numPr>
        <w:autoSpaceDE w:val="0"/>
        <w:autoSpaceDN w:val="0"/>
        <w:spacing w:before="36"/>
      </w:pPr>
      <w:r w:rsidRPr="00970806">
        <w:rPr>
          <w:spacing w:val="8"/>
        </w:rPr>
        <w:t xml:space="preserve">Surface développée : </w:t>
      </w:r>
      <w:r w:rsidRPr="00970806">
        <w:rPr>
          <w:spacing w:val="8"/>
        </w:rPr>
        <w:tab/>
      </w:r>
      <w:r w:rsidRPr="00970806">
        <w:rPr>
          <w:spacing w:val="8"/>
        </w:rPr>
        <w:tab/>
        <w:t>Bureaux</w:t>
      </w:r>
      <w:r w:rsidRPr="00970806">
        <w:t xml:space="preserve"> 236 m</w:t>
      </w:r>
      <w:r w:rsidRPr="00970806">
        <w:rPr>
          <w:vertAlign w:val="superscript"/>
        </w:rPr>
        <w:t>2</w:t>
      </w:r>
    </w:p>
    <w:p w:rsidR="00BF4507" w:rsidRPr="004519F8" w:rsidRDefault="00BF4507" w:rsidP="000521C3">
      <w:pPr>
        <w:ind w:left="3517" w:firstLine="737"/>
        <w:rPr>
          <w:vertAlign w:val="superscript"/>
        </w:rPr>
      </w:pPr>
      <w:r w:rsidRPr="00970806">
        <w:rPr>
          <w:spacing w:val="8"/>
        </w:rPr>
        <w:t>Dépôt, garage sans atelier</w:t>
      </w:r>
      <w:r w:rsidRPr="00970806">
        <w:tab/>
        <w:t>454 m</w:t>
      </w:r>
      <w:r w:rsidRPr="00970806">
        <w:rPr>
          <w:vertAlign w:val="superscript"/>
        </w:rPr>
        <w:t>2•</w:t>
      </w:r>
    </w:p>
    <w:p w:rsidR="00BF4507" w:rsidRPr="004519F8" w:rsidRDefault="00BF4507" w:rsidP="00DB4C46">
      <w:pPr>
        <w:ind w:left="2211" w:firstLine="737"/>
        <w:rPr>
          <w:vertAlign w:val="superscript"/>
        </w:rPr>
      </w:pPr>
    </w:p>
    <w:p w:rsidR="00BF4507" w:rsidRPr="004519F8" w:rsidRDefault="00BF4507" w:rsidP="00DB4C46">
      <w:pPr>
        <w:ind w:left="3634" w:firstLine="51"/>
        <w:rPr>
          <w:vertAlign w:val="superscript"/>
        </w:rPr>
      </w:pPr>
    </w:p>
    <w:p w:rsidR="00BF4507" w:rsidRPr="004519F8" w:rsidRDefault="00BF4507" w:rsidP="00DB4C46">
      <w:pPr>
        <w:numPr>
          <w:ilvl w:val="0"/>
          <w:numId w:val="11"/>
        </w:numPr>
        <w:tabs>
          <w:tab w:val="left" w:pos="3804"/>
        </w:tabs>
        <w:spacing w:before="36" w:line="206" w:lineRule="auto"/>
        <w:rPr>
          <w:spacing w:val="16"/>
        </w:rPr>
      </w:pPr>
      <w:r w:rsidRPr="00970806">
        <w:rPr>
          <w:spacing w:val="8"/>
        </w:rPr>
        <w:t>Valeur du contenu professionnel assuré</w:t>
      </w:r>
      <w:r w:rsidRPr="00970806">
        <w:rPr>
          <w:spacing w:val="16"/>
        </w:rPr>
        <w:t xml:space="preserve"> : 88 593 €</w:t>
      </w:r>
    </w:p>
    <w:p w:rsidR="00BF4507" w:rsidRPr="004519F8" w:rsidRDefault="00BF4507" w:rsidP="00DB4C46">
      <w:pPr>
        <w:tabs>
          <w:tab w:val="left" w:pos="3804"/>
        </w:tabs>
        <w:spacing w:before="36" w:line="206" w:lineRule="auto"/>
        <w:ind w:left="720"/>
        <w:rPr>
          <w:spacing w:val="16"/>
        </w:rPr>
      </w:pPr>
    </w:p>
    <w:p w:rsidR="00BF4507" w:rsidRPr="004519F8" w:rsidRDefault="00BF4507" w:rsidP="00DB4C46">
      <w:pPr>
        <w:widowControl w:val="0"/>
        <w:numPr>
          <w:ilvl w:val="0"/>
          <w:numId w:val="11"/>
        </w:numPr>
        <w:autoSpaceDE w:val="0"/>
        <w:autoSpaceDN w:val="0"/>
        <w:spacing w:before="72" w:line="213" w:lineRule="auto"/>
        <w:rPr>
          <w:spacing w:val="7"/>
        </w:rPr>
      </w:pPr>
      <w:r w:rsidRPr="00970806">
        <w:rPr>
          <w:spacing w:val="7"/>
        </w:rPr>
        <w:t>Garanties de base :</w:t>
      </w:r>
    </w:p>
    <w:p w:rsidR="00BF4507" w:rsidRPr="004519F8" w:rsidRDefault="00BF4507" w:rsidP="00DB4C46">
      <w:pPr>
        <w:spacing w:before="36"/>
        <w:ind w:left="1474" w:right="216"/>
        <w:jc w:val="both"/>
        <w:rPr>
          <w:spacing w:val="6"/>
        </w:rPr>
      </w:pPr>
      <w:r w:rsidRPr="00970806">
        <w:rPr>
          <w:spacing w:val="5"/>
        </w:rPr>
        <w:t>incendie, explosions, foudre, dommages électriques, chute d'appareils a</w:t>
      </w:r>
      <w:r w:rsidRPr="00970806">
        <w:rPr>
          <w:spacing w:val="5"/>
        </w:rPr>
        <w:t>é</w:t>
      </w:r>
      <w:r w:rsidRPr="00970806">
        <w:rPr>
          <w:spacing w:val="5"/>
        </w:rPr>
        <w:t xml:space="preserve">riens et choc de véhicules terrestres à </w:t>
      </w:r>
      <w:r w:rsidRPr="00970806">
        <w:rPr>
          <w:spacing w:val="10"/>
        </w:rPr>
        <w:t>moteur, attentats et actes de terr</w:t>
      </w:r>
      <w:r w:rsidRPr="00970806">
        <w:rPr>
          <w:spacing w:val="10"/>
        </w:rPr>
        <w:t>o</w:t>
      </w:r>
      <w:r w:rsidRPr="00970806">
        <w:rPr>
          <w:spacing w:val="10"/>
        </w:rPr>
        <w:t xml:space="preserve">risme, émeutes, mouvements populaires, tempêtes, grêle, poids de la neige </w:t>
      </w:r>
      <w:r w:rsidRPr="00970806">
        <w:rPr>
          <w:spacing w:val="13"/>
        </w:rPr>
        <w:t xml:space="preserve">sur les toitures, responsabilité civile du fait de la propriété ou de la garde de l'immeuble, vandalisme, </w:t>
      </w:r>
      <w:r w:rsidRPr="00970806">
        <w:rPr>
          <w:spacing w:val="6"/>
        </w:rPr>
        <w:t>catastrophes naturelles.</w:t>
      </w:r>
    </w:p>
    <w:p w:rsidR="00BF4507" w:rsidRPr="004519F8" w:rsidRDefault="00BF4507" w:rsidP="00DB4C46">
      <w:pPr>
        <w:spacing w:before="36"/>
        <w:ind w:left="144" w:right="216"/>
        <w:jc w:val="both"/>
        <w:rPr>
          <w:spacing w:val="6"/>
        </w:rPr>
      </w:pPr>
    </w:p>
    <w:p w:rsidR="00BF4507" w:rsidRPr="004519F8" w:rsidRDefault="00BF4507" w:rsidP="00DB4C46">
      <w:pPr>
        <w:numPr>
          <w:ilvl w:val="0"/>
          <w:numId w:val="12"/>
        </w:numPr>
        <w:spacing w:before="36"/>
        <w:rPr>
          <w:spacing w:val="6"/>
        </w:rPr>
      </w:pPr>
      <w:r w:rsidRPr="00970806">
        <w:rPr>
          <w:spacing w:val="6"/>
        </w:rPr>
        <w:t>Garanties optionnelles souscrites :</w:t>
      </w:r>
    </w:p>
    <w:p w:rsidR="00BF4507" w:rsidRPr="004519F8" w:rsidRDefault="00BF4507" w:rsidP="00DB4C46">
      <w:pPr>
        <w:spacing w:before="36"/>
        <w:ind w:left="737" w:firstLine="737"/>
        <w:rPr>
          <w:spacing w:val="9"/>
        </w:rPr>
      </w:pPr>
      <w:r w:rsidRPr="00970806">
        <w:rPr>
          <w:spacing w:val="9"/>
        </w:rPr>
        <w:t>dégâts des eaux, vol, vandalisme, dommages aux biens transportés.</w:t>
      </w:r>
    </w:p>
    <w:p w:rsidR="00BF4507" w:rsidRPr="004519F8" w:rsidRDefault="00BF4507" w:rsidP="00DB4C46">
      <w:pPr>
        <w:spacing w:before="36"/>
        <w:ind w:left="737" w:firstLine="737"/>
        <w:rPr>
          <w:spacing w:val="9"/>
        </w:rPr>
      </w:pPr>
    </w:p>
    <w:p w:rsidR="00BF4507" w:rsidRPr="004519F8" w:rsidRDefault="00BF4507" w:rsidP="00DB4C46">
      <w:pPr>
        <w:spacing w:line="184" w:lineRule="auto"/>
        <w:rPr>
          <w:spacing w:val="5"/>
        </w:rPr>
      </w:pPr>
      <w:r w:rsidRPr="00970806">
        <w:rPr>
          <w:spacing w:val="5"/>
        </w:rPr>
        <w:t>Le contrat a pour objet de garantir notamment :</w:t>
      </w:r>
    </w:p>
    <w:p w:rsidR="00BF4507" w:rsidRPr="004519F8" w:rsidRDefault="00BF4507" w:rsidP="00DB4C46">
      <w:pPr>
        <w:widowControl w:val="0"/>
        <w:numPr>
          <w:ilvl w:val="1"/>
          <w:numId w:val="11"/>
        </w:numPr>
        <w:autoSpaceDE w:val="0"/>
        <w:autoSpaceDN w:val="0"/>
        <w:ind w:right="216"/>
        <w:rPr>
          <w:spacing w:val="6"/>
        </w:rPr>
      </w:pPr>
      <w:r w:rsidRPr="00970806">
        <w:rPr>
          <w:spacing w:val="8"/>
        </w:rPr>
        <w:t>les dommages aux locaux dont le sociétaire est occupant à un titre que</w:t>
      </w:r>
      <w:r w:rsidRPr="00970806">
        <w:rPr>
          <w:spacing w:val="8"/>
        </w:rPr>
        <w:t>l</w:t>
      </w:r>
      <w:r w:rsidRPr="00970806">
        <w:rPr>
          <w:spacing w:val="8"/>
        </w:rPr>
        <w:t xml:space="preserve">conque (locataire, propriétaire, ...), </w:t>
      </w:r>
      <w:r w:rsidRPr="00970806">
        <w:rPr>
          <w:spacing w:val="6"/>
        </w:rPr>
        <w:t>et à leur contenu,</w:t>
      </w:r>
    </w:p>
    <w:p w:rsidR="00BF4507" w:rsidRPr="004519F8" w:rsidRDefault="00BF4507" w:rsidP="00DB4C46">
      <w:pPr>
        <w:widowControl w:val="0"/>
        <w:numPr>
          <w:ilvl w:val="1"/>
          <w:numId w:val="11"/>
        </w:numPr>
        <w:autoSpaceDE w:val="0"/>
        <w:autoSpaceDN w:val="0"/>
        <w:ind w:right="216"/>
        <w:rPr>
          <w:spacing w:val="6"/>
        </w:rPr>
      </w:pPr>
      <w:r w:rsidRPr="00970806">
        <w:rPr>
          <w:spacing w:val="12"/>
        </w:rPr>
        <w:t>les conséquences pécuniaires de la responsabilité civile que le soci</w:t>
      </w:r>
      <w:r w:rsidRPr="00970806">
        <w:rPr>
          <w:spacing w:val="12"/>
        </w:rPr>
        <w:t>é</w:t>
      </w:r>
      <w:r w:rsidRPr="00970806">
        <w:rPr>
          <w:spacing w:val="12"/>
        </w:rPr>
        <w:t xml:space="preserve">taire peut encourir en raison des </w:t>
      </w:r>
      <w:r w:rsidRPr="00970806">
        <w:rPr>
          <w:spacing w:val="9"/>
        </w:rPr>
        <w:t>dommages matériels causés aux voisins ou aux tiers, à la suite des évènements prévus au contrat.</w:t>
      </w:r>
    </w:p>
    <w:p w:rsidR="00BF4507" w:rsidRPr="004519F8" w:rsidRDefault="00BF4507" w:rsidP="00DB4C46">
      <w:pPr>
        <w:tabs>
          <w:tab w:val="left" w:pos="6804"/>
        </w:tabs>
        <w:jc w:val="both"/>
      </w:pPr>
    </w:p>
    <w:p w:rsidR="00BF4507" w:rsidRPr="004519F8" w:rsidRDefault="00BF4507" w:rsidP="00DB4C46">
      <w:pPr>
        <w:tabs>
          <w:tab w:val="left" w:pos="6804"/>
        </w:tabs>
        <w:jc w:val="both"/>
      </w:pPr>
    </w:p>
    <w:p w:rsidR="00BF4507" w:rsidRPr="004519F8" w:rsidRDefault="00BF4507" w:rsidP="00DB4C46">
      <w:pPr>
        <w:tabs>
          <w:tab w:val="left" w:pos="6804"/>
        </w:tabs>
        <w:jc w:val="both"/>
      </w:pPr>
    </w:p>
    <w:p w:rsidR="00BF4507" w:rsidRPr="004519F8" w:rsidRDefault="00BF4507" w:rsidP="00DB4C46">
      <w:pPr>
        <w:tabs>
          <w:tab w:val="left" w:pos="6804"/>
        </w:tabs>
        <w:jc w:val="both"/>
      </w:pPr>
    </w:p>
    <w:p w:rsidR="00BF4507" w:rsidRPr="004519F8" w:rsidRDefault="00BF4507" w:rsidP="00DB4C46">
      <w:pPr>
        <w:tabs>
          <w:tab w:val="left" w:pos="6804"/>
        </w:tabs>
        <w:jc w:val="both"/>
      </w:pPr>
    </w:p>
    <w:p w:rsidR="00BF4507" w:rsidRPr="004519F8" w:rsidRDefault="00BF4507" w:rsidP="00DB4C46">
      <w:pPr>
        <w:tabs>
          <w:tab w:val="left" w:pos="6804"/>
        </w:tabs>
        <w:jc w:val="both"/>
      </w:pPr>
    </w:p>
    <w:p w:rsidR="00BF4507" w:rsidRPr="004519F8" w:rsidRDefault="00BF4507" w:rsidP="00DB4C46">
      <w:pPr>
        <w:tabs>
          <w:tab w:val="left" w:pos="6804"/>
        </w:tabs>
        <w:jc w:val="both"/>
      </w:pPr>
    </w:p>
    <w:p w:rsidR="00BF4507" w:rsidRPr="004519F8" w:rsidRDefault="00BF4507" w:rsidP="00DB4C46">
      <w:pPr>
        <w:tabs>
          <w:tab w:val="left" w:pos="6804"/>
        </w:tabs>
        <w:jc w:val="both"/>
      </w:pPr>
    </w:p>
    <w:p w:rsidR="00BF4507" w:rsidRPr="004519F8" w:rsidRDefault="00BF4507" w:rsidP="00603DB4">
      <w:pPr>
        <w:tabs>
          <w:tab w:val="left" w:pos="6804"/>
        </w:tabs>
        <w:jc w:val="both"/>
      </w:pPr>
    </w:p>
    <w:p w:rsidR="00BF4507" w:rsidRDefault="00BF4507">
      <w:pPr>
        <w:rPr>
          <w:b/>
          <w:bCs/>
          <w:sz w:val="28"/>
          <w:szCs w:val="28"/>
        </w:rPr>
      </w:pPr>
      <w:r>
        <w:rPr>
          <w:b/>
          <w:bCs/>
          <w:sz w:val="28"/>
          <w:szCs w:val="28"/>
        </w:rPr>
        <w:br w:type="page"/>
      </w:r>
    </w:p>
    <w:p w:rsidR="00BF4507" w:rsidRPr="004519F8" w:rsidRDefault="00BF4507" w:rsidP="00603DB4">
      <w:pPr>
        <w:rPr>
          <w:b/>
          <w:bCs/>
          <w:sz w:val="28"/>
          <w:szCs w:val="28"/>
        </w:rPr>
      </w:pPr>
      <w:r>
        <w:rPr>
          <w:b/>
          <w:bCs/>
          <w:sz w:val="28"/>
          <w:szCs w:val="28"/>
        </w:rPr>
        <w:lastRenderedPageBreak/>
        <w:t>Annexe 3 : Horizons : conditions particulières (Extraits)</w:t>
      </w:r>
      <w:r w:rsidR="00577ABD">
        <w:rPr>
          <w:b/>
          <w:bCs/>
          <w:sz w:val="28"/>
          <w:szCs w:val="28"/>
        </w:rPr>
        <w:t xml:space="preserve"> – 3 pages</w:t>
      </w:r>
    </w:p>
    <w:p w:rsidR="00BF4507" w:rsidRPr="004519F8" w:rsidRDefault="00BF4507" w:rsidP="00603DB4">
      <w:pPr>
        <w:tabs>
          <w:tab w:val="left" w:pos="6804"/>
        </w:tabs>
        <w:jc w:val="both"/>
      </w:pPr>
    </w:p>
    <w:p w:rsidR="00BF4507" w:rsidRPr="004519F8" w:rsidRDefault="00BF4507" w:rsidP="00603DB4">
      <w:pPr>
        <w:rPr>
          <w:b/>
          <w:bCs/>
        </w:rPr>
      </w:pPr>
      <w:proofErr w:type="spellStart"/>
      <w:r w:rsidRPr="00970806">
        <w:rPr>
          <w:b/>
          <w:bCs/>
        </w:rPr>
        <w:t>BATIASSUR</w:t>
      </w:r>
      <w:proofErr w:type="spellEnd"/>
    </w:p>
    <w:p w:rsidR="00BF4507" w:rsidRPr="004519F8" w:rsidRDefault="00BF4507" w:rsidP="00603DB4">
      <w:pPr>
        <w:rPr>
          <w:b/>
          <w:bCs/>
        </w:rPr>
      </w:pPr>
      <w:r w:rsidRPr="00970806">
        <w:rPr>
          <w:b/>
          <w:bCs/>
        </w:rPr>
        <w:t>46, boulevard Murat</w:t>
      </w:r>
      <w:r w:rsidRPr="00970806">
        <w:rPr>
          <w:b/>
          <w:bCs/>
        </w:rPr>
        <w:tab/>
      </w:r>
      <w:r w:rsidRPr="00970806">
        <w:rPr>
          <w:b/>
          <w:bCs/>
        </w:rPr>
        <w:tab/>
      </w:r>
      <w:r w:rsidRPr="00970806">
        <w:rPr>
          <w:b/>
          <w:bCs/>
        </w:rPr>
        <w:tab/>
      </w:r>
      <w:r w:rsidRPr="00970806">
        <w:rPr>
          <w:b/>
          <w:bCs/>
        </w:rPr>
        <w:tab/>
      </w:r>
      <w:r w:rsidRPr="00970806">
        <w:rPr>
          <w:b/>
          <w:bCs/>
        </w:rPr>
        <w:tab/>
      </w:r>
      <w:r w:rsidRPr="00970806">
        <w:rPr>
          <w:b/>
          <w:bCs/>
        </w:rPr>
        <w:tab/>
        <w:t>SAS BATIRÉNOV03</w:t>
      </w:r>
    </w:p>
    <w:p w:rsidR="00BF4507" w:rsidRPr="004519F8" w:rsidRDefault="00BF4507" w:rsidP="00603DB4">
      <w:pPr>
        <w:rPr>
          <w:b/>
          <w:bCs/>
        </w:rPr>
      </w:pPr>
      <w:r w:rsidRPr="00970806">
        <w:rPr>
          <w:b/>
          <w:bCs/>
        </w:rPr>
        <w:t>75016 PARIS</w:t>
      </w:r>
      <w:r w:rsidRPr="00970806">
        <w:rPr>
          <w:b/>
          <w:bCs/>
        </w:rPr>
        <w:tab/>
      </w:r>
      <w:r w:rsidRPr="00970806">
        <w:rPr>
          <w:b/>
          <w:bCs/>
        </w:rPr>
        <w:tab/>
      </w:r>
      <w:r w:rsidRPr="00970806">
        <w:rPr>
          <w:b/>
          <w:bCs/>
        </w:rPr>
        <w:tab/>
      </w:r>
      <w:r w:rsidRPr="00970806">
        <w:rPr>
          <w:b/>
          <w:bCs/>
        </w:rPr>
        <w:tab/>
      </w:r>
      <w:r w:rsidRPr="00970806">
        <w:rPr>
          <w:b/>
          <w:bCs/>
        </w:rPr>
        <w:tab/>
      </w:r>
      <w:r w:rsidRPr="00970806">
        <w:rPr>
          <w:b/>
          <w:bCs/>
        </w:rPr>
        <w:tab/>
      </w:r>
      <w:r w:rsidRPr="00970806">
        <w:rPr>
          <w:b/>
          <w:bCs/>
        </w:rPr>
        <w:tab/>
        <w:t>Jean DURAND</w:t>
      </w:r>
    </w:p>
    <w:p w:rsidR="00BF4507" w:rsidRPr="004519F8" w:rsidRDefault="00BF4507" w:rsidP="00603DB4">
      <w:pPr>
        <w:rPr>
          <w:b/>
          <w:bCs/>
        </w:rPr>
      </w:pPr>
      <w:r w:rsidRPr="00970806">
        <w:rPr>
          <w:b/>
          <w:bCs/>
        </w:rPr>
        <w:t>Tél : 02 45 85 45 47 99</w:t>
      </w:r>
      <w:r w:rsidRPr="00970806">
        <w:rPr>
          <w:b/>
          <w:bCs/>
        </w:rPr>
        <w:tab/>
      </w:r>
      <w:r w:rsidRPr="00970806">
        <w:rPr>
          <w:b/>
          <w:bCs/>
        </w:rPr>
        <w:tab/>
      </w:r>
      <w:r w:rsidRPr="00970806">
        <w:rPr>
          <w:b/>
          <w:bCs/>
        </w:rPr>
        <w:tab/>
      </w:r>
      <w:r w:rsidRPr="00970806">
        <w:rPr>
          <w:b/>
          <w:bCs/>
        </w:rPr>
        <w:tab/>
      </w:r>
      <w:r w:rsidRPr="00970806">
        <w:rPr>
          <w:b/>
          <w:bCs/>
        </w:rPr>
        <w:tab/>
        <w:t>25, rue des canaris</w:t>
      </w:r>
    </w:p>
    <w:p w:rsidR="00BF4507" w:rsidRPr="004519F8" w:rsidRDefault="00BF4507" w:rsidP="00603DB4">
      <w:pPr>
        <w:rPr>
          <w:b/>
          <w:bCs/>
        </w:rPr>
      </w:pPr>
      <w:r w:rsidRPr="00970806">
        <w:rPr>
          <w:b/>
          <w:bCs/>
        </w:rPr>
        <w:t>Fax : 02 45 85 45 47 92</w:t>
      </w:r>
      <w:r w:rsidRPr="00970806">
        <w:rPr>
          <w:b/>
          <w:bCs/>
        </w:rPr>
        <w:tab/>
      </w:r>
      <w:r w:rsidRPr="00970806">
        <w:rPr>
          <w:b/>
          <w:bCs/>
        </w:rPr>
        <w:tab/>
      </w:r>
      <w:r w:rsidRPr="00970806">
        <w:rPr>
          <w:b/>
          <w:bCs/>
        </w:rPr>
        <w:tab/>
      </w:r>
      <w:r w:rsidRPr="00970806">
        <w:rPr>
          <w:b/>
          <w:bCs/>
        </w:rPr>
        <w:tab/>
      </w:r>
      <w:r w:rsidRPr="00970806">
        <w:rPr>
          <w:b/>
          <w:bCs/>
        </w:rPr>
        <w:tab/>
        <w:t>03100 MONTLUÇON</w:t>
      </w:r>
    </w:p>
    <w:p w:rsidR="00BF4507" w:rsidRPr="004519F8" w:rsidRDefault="00BF4507" w:rsidP="00603DB4">
      <w:pPr>
        <w:rPr>
          <w:b/>
          <w:bCs/>
        </w:rPr>
      </w:pPr>
    </w:p>
    <w:p w:rsidR="00BF4507" w:rsidRPr="004519F8" w:rsidRDefault="00BF4507" w:rsidP="00603DB4">
      <w:r w:rsidRPr="00970806">
        <w:t>Références à rappeler dans toute correspondance :</w:t>
      </w:r>
    </w:p>
    <w:p w:rsidR="00BF4507" w:rsidRPr="004519F8" w:rsidRDefault="00BF4507" w:rsidP="00603DB4"/>
    <w:p w:rsidR="00BF4507" w:rsidRPr="004519F8" w:rsidRDefault="00BF4507" w:rsidP="00603DB4">
      <w:pPr>
        <w:rPr>
          <w:b/>
          <w:bCs/>
        </w:rPr>
      </w:pPr>
      <w:r w:rsidRPr="00970806">
        <w:t>N° sociétaire</w:t>
      </w:r>
      <w:r w:rsidRPr="00970806">
        <w:tab/>
        <w:t xml:space="preserve"> : </w:t>
      </w:r>
      <w:r w:rsidRPr="00970806">
        <w:rPr>
          <w:b/>
          <w:bCs/>
        </w:rPr>
        <w:t>032049B</w:t>
      </w:r>
    </w:p>
    <w:p w:rsidR="00BF4507" w:rsidRPr="004519F8" w:rsidRDefault="00BF4507" w:rsidP="00603DB4">
      <w:pPr>
        <w:rPr>
          <w:b/>
          <w:bCs/>
        </w:rPr>
      </w:pPr>
      <w:r w:rsidRPr="00970806">
        <w:t>N° contrat</w:t>
      </w:r>
      <w:r w:rsidRPr="00970806">
        <w:tab/>
        <w:t xml:space="preserve"> : </w:t>
      </w:r>
      <w:r w:rsidRPr="00970806">
        <w:rPr>
          <w:b/>
          <w:bCs/>
        </w:rPr>
        <w:t>123698BR1445</w:t>
      </w:r>
    </w:p>
    <w:p w:rsidR="00BF4507" w:rsidRPr="004519F8" w:rsidRDefault="00BF4507" w:rsidP="00603DB4">
      <w:pPr>
        <w:rPr>
          <w:b/>
          <w:bCs/>
        </w:rPr>
      </w:pPr>
    </w:p>
    <w:p w:rsidR="00BF4507" w:rsidRPr="004519F8" w:rsidRDefault="00BF4507" w:rsidP="00603DB4">
      <w:r w:rsidRPr="00970806">
        <w:rPr>
          <w:b/>
          <w:bCs/>
        </w:rPr>
        <w:t>…</w:t>
      </w:r>
    </w:p>
    <w:p w:rsidR="00BF4507" w:rsidRPr="004519F8" w:rsidRDefault="00BF4507" w:rsidP="00603DB4">
      <w:pPr>
        <w:rPr>
          <w:b/>
          <w:bCs/>
        </w:rPr>
      </w:pPr>
      <w:r w:rsidRPr="00970806">
        <w:rPr>
          <w:b/>
          <w:bCs/>
        </w:rPr>
        <w:t>Article 2 - Date d'effet du contrat</w:t>
      </w:r>
    </w:p>
    <w:p w:rsidR="00BF4507" w:rsidRPr="004519F8" w:rsidRDefault="00BF4507" w:rsidP="00603DB4">
      <w:pPr>
        <w:spacing w:line="268" w:lineRule="auto"/>
      </w:pPr>
    </w:p>
    <w:p w:rsidR="00BF4507" w:rsidRPr="004519F8" w:rsidRDefault="00BF4507" w:rsidP="00603DB4">
      <w:pPr>
        <w:spacing w:line="268" w:lineRule="auto"/>
      </w:pPr>
      <w:r w:rsidRPr="00970806">
        <w:t>Elle est fixée au 01/01/2008.</w:t>
      </w:r>
    </w:p>
    <w:p w:rsidR="00BF4507" w:rsidRPr="004519F8" w:rsidRDefault="00BF4507" w:rsidP="00603DB4">
      <w:pPr>
        <w:spacing w:line="268" w:lineRule="auto"/>
      </w:pPr>
    </w:p>
    <w:p w:rsidR="00BF4507" w:rsidRPr="004519F8" w:rsidRDefault="00BF4507" w:rsidP="00603DB4">
      <w:pPr>
        <w:spacing w:line="288" w:lineRule="auto"/>
        <w:rPr>
          <w:b/>
          <w:bCs/>
        </w:rPr>
      </w:pPr>
      <w:r w:rsidRPr="00970806">
        <w:rPr>
          <w:b/>
          <w:bCs/>
        </w:rPr>
        <w:t>Article 3 - Activités garanties</w:t>
      </w:r>
    </w:p>
    <w:p w:rsidR="00BF4507" w:rsidRDefault="00BF4507">
      <w:pPr>
        <w:spacing w:before="324"/>
      </w:pPr>
      <w:r w:rsidRPr="00970806">
        <w:rPr>
          <w:spacing w:val="-8"/>
        </w:rPr>
        <w:t>PEINTURE - RAVALEMENT EN PEINTURE - VITRERIE - PLÂTRERIE - PLAQUISTE - ISOL</w:t>
      </w:r>
      <w:r w:rsidRPr="00970806">
        <w:rPr>
          <w:spacing w:val="-8"/>
        </w:rPr>
        <w:t>A</w:t>
      </w:r>
      <w:r w:rsidRPr="00970806">
        <w:rPr>
          <w:spacing w:val="-8"/>
        </w:rPr>
        <w:t xml:space="preserve">TION THERMIQUE PAR </w:t>
      </w:r>
      <w:r w:rsidRPr="00970806">
        <w:t>L'</w:t>
      </w:r>
      <w:proofErr w:type="spellStart"/>
      <w:r w:rsidRPr="00970806">
        <w:t>INTERIEUR</w:t>
      </w:r>
      <w:proofErr w:type="spellEnd"/>
      <w:r w:rsidRPr="00970806">
        <w:t xml:space="preserve"> ET L'</w:t>
      </w:r>
      <w:proofErr w:type="spellStart"/>
      <w:r w:rsidRPr="00970806">
        <w:t>EXTERIEUR</w:t>
      </w:r>
      <w:proofErr w:type="spellEnd"/>
      <w:r w:rsidRPr="00970806">
        <w:t xml:space="preserve"> - PROTECTION DES </w:t>
      </w:r>
      <w:proofErr w:type="spellStart"/>
      <w:r w:rsidRPr="00970806">
        <w:t>FACADES</w:t>
      </w:r>
      <w:proofErr w:type="spellEnd"/>
    </w:p>
    <w:p w:rsidR="00BF4507" w:rsidRPr="004519F8" w:rsidRDefault="00BF4507" w:rsidP="00603DB4">
      <w:pPr>
        <w:spacing w:before="252" w:line="199" w:lineRule="auto"/>
        <w:rPr>
          <w:spacing w:val="1"/>
        </w:rPr>
      </w:pPr>
      <w:r w:rsidRPr="00970806">
        <w:rPr>
          <w:spacing w:val="2"/>
        </w:rPr>
        <w:t>dans la limite, pour les ouvrages soumis à l'assurance obligatoire, des définitions de qualific</w:t>
      </w:r>
      <w:r w:rsidRPr="00970806">
        <w:rPr>
          <w:spacing w:val="2"/>
        </w:rPr>
        <w:t>a</w:t>
      </w:r>
      <w:r w:rsidRPr="00970806">
        <w:rPr>
          <w:spacing w:val="2"/>
        </w:rPr>
        <w:t xml:space="preserve">tion </w:t>
      </w:r>
      <w:proofErr w:type="spellStart"/>
      <w:r w:rsidRPr="00970806">
        <w:rPr>
          <w:spacing w:val="2"/>
        </w:rPr>
        <w:t>QUALIBAT</w:t>
      </w:r>
      <w:proofErr w:type="spellEnd"/>
      <w:r w:rsidRPr="00970806">
        <w:rPr>
          <w:spacing w:val="2"/>
        </w:rPr>
        <w:t xml:space="preserve"> </w:t>
      </w:r>
      <w:r w:rsidRPr="00970806">
        <w:rPr>
          <w:spacing w:val="1"/>
        </w:rPr>
        <w:t xml:space="preserve">ou </w:t>
      </w:r>
      <w:proofErr w:type="spellStart"/>
      <w:r w:rsidRPr="00970806">
        <w:rPr>
          <w:spacing w:val="1"/>
        </w:rPr>
        <w:t>QUALIFELEC</w:t>
      </w:r>
      <w:proofErr w:type="spellEnd"/>
      <w:r w:rsidRPr="00970806">
        <w:rPr>
          <w:spacing w:val="1"/>
        </w:rPr>
        <w:t xml:space="preserve"> correspondant aux numéros suivants :</w:t>
      </w:r>
    </w:p>
    <w:p w:rsidR="00BF4507" w:rsidRPr="004519F8" w:rsidRDefault="00BF4507" w:rsidP="00603DB4">
      <w:pPr>
        <w:spacing w:before="144"/>
        <w:rPr>
          <w:spacing w:val="4"/>
        </w:rPr>
      </w:pPr>
      <w:r w:rsidRPr="00970806">
        <w:rPr>
          <w:spacing w:val="4"/>
        </w:rPr>
        <w:t>6111 4112 4131</w:t>
      </w:r>
    </w:p>
    <w:p w:rsidR="00BF4507" w:rsidRPr="004519F8" w:rsidRDefault="00BF4507" w:rsidP="00603DB4">
      <w:pPr>
        <w:rPr>
          <w:spacing w:val="5"/>
        </w:rPr>
      </w:pPr>
      <w:r w:rsidRPr="00970806">
        <w:rPr>
          <w:spacing w:val="5"/>
        </w:rPr>
        <w:t>6121 7122 7131 3421 3431</w:t>
      </w:r>
    </w:p>
    <w:p w:rsidR="00BF4507" w:rsidRDefault="00BF4507">
      <w:pPr>
        <w:spacing w:before="108"/>
        <w:rPr>
          <w:b/>
          <w:bCs/>
        </w:rPr>
      </w:pPr>
      <w:r w:rsidRPr="00970806">
        <w:rPr>
          <w:b/>
          <w:bCs/>
        </w:rPr>
        <w:t>Article 4 - Garanties souscrites</w:t>
      </w:r>
      <w:r>
        <w:rPr>
          <w:b/>
          <w:bCs/>
        </w:rPr>
        <w:t xml:space="preserve"> </w:t>
      </w:r>
      <w:r w:rsidRPr="00970806">
        <w:rPr>
          <w:b/>
          <w:bCs/>
        </w:rPr>
        <w:t>- Montant des garanties et des franchises</w:t>
      </w:r>
    </w:p>
    <w:p w:rsidR="00BF4507" w:rsidRDefault="00BF4507" w:rsidP="00603DB4">
      <w:pPr>
        <w:spacing w:before="216" w:line="290" w:lineRule="auto"/>
        <w:rPr>
          <w:b/>
          <w:bCs/>
          <w:spacing w:val="4"/>
        </w:rPr>
      </w:pPr>
      <w:r w:rsidRPr="00970806">
        <w:rPr>
          <w:b/>
          <w:bCs/>
          <w:spacing w:val="4"/>
        </w:rPr>
        <w:t>4.1. Dispositions communes aux garanties souscrites</w:t>
      </w:r>
    </w:p>
    <w:p w:rsidR="00BF4507" w:rsidRDefault="00BF4507" w:rsidP="00603DB4">
      <w:pPr>
        <w:spacing w:line="194" w:lineRule="auto"/>
        <w:ind w:left="576" w:right="864" w:hanging="576"/>
        <w:rPr>
          <w:b/>
          <w:bCs/>
          <w:spacing w:val="-2"/>
        </w:rPr>
      </w:pPr>
    </w:p>
    <w:p w:rsidR="00BF4507" w:rsidRDefault="00BF4507" w:rsidP="00E27707">
      <w:pPr>
        <w:ind w:left="576" w:right="864" w:hanging="576"/>
        <w:rPr>
          <w:b/>
          <w:bCs/>
          <w:spacing w:val="3"/>
        </w:rPr>
      </w:pPr>
      <w:r w:rsidRPr="00970806">
        <w:rPr>
          <w:b/>
          <w:bCs/>
          <w:spacing w:val="-2"/>
        </w:rPr>
        <w:t>4.1.1. Montants des garanties et des franchises en cas d'application de plusieurs g</w:t>
      </w:r>
      <w:r w:rsidRPr="00970806">
        <w:rPr>
          <w:b/>
          <w:bCs/>
          <w:spacing w:val="-2"/>
        </w:rPr>
        <w:t>a</w:t>
      </w:r>
      <w:r w:rsidRPr="00970806">
        <w:rPr>
          <w:b/>
          <w:bCs/>
          <w:spacing w:val="-2"/>
        </w:rPr>
        <w:t xml:space="preserve">ranties du </w:t>
      </w:r>
      <w:r w:rsidRPr="00970806">
        <w:rPr>
          <w:b/>
          <w:bCs/>
          <w:spacing w:val="3"/>
        </w:rPr>
        <w:t>contrat pour un même sinistre</w:t>
      </w:r>
    </w:p>
    <w:p w:rsidR="00BF4507" w:rsidRPr="004519F8" w:rsidRDefault="00BF4507" w:rsidP="00E27707">
      <w:pPr>
        <w:ind w:left="576" w:right="864" w:hanging="576"/>
        <w:rPr>
          <w:b/>
          <w:bCs/>
          <w:spacing w:val="3"/>
        </w:rPr>
      </w:pPr>
    </w:p>
    <w:p w:rsidR="00BF4507" w:rsidRPr="004519F8" w:rsidRDefault="00BF4507" w:rsidP="00E27707">
      <w:pPr>
        <w:tabs>
          <w:tab w:val="left" w:pos="9000"/>
        </w:tabs>
        <w:ind w:left="576" w:right="-38" w:hanging="576"/>
        <w:rPr>
          <w:spacing w:val="3"/>
        </w:rPr>
      </w:pPr>
      <w:r w:rsidRPr="00970806">
        <w:rPr>
          <w:b/>
          <w:bCs/>
          <w:spacing w:val="3"/>
        </w:rPr>
        <w:tab/>
      </w:r>
      <w:r w:rsidRPr="00970806">
        <w:rPr>
          <w:spacing w:val="3"/>
        </w:rPr>
        <w:t>Lorsque pour un même sinistre plusieurs montants de garanties sont applicables, il y a cumul de ces montants ainsi que des franchises correspondantes.</w:t>
      </w:r>
    </w:p>
    <w:p w:rsidR="00BF4507" w:rsidRPr="004519F8" w:rsidRDefault="00BF4507" w:rsidP="00E27707">
      <w:pPr>
        <w:tabs>
          <w:tab w:val="left" w:pos="9000"/>
        </w:tabs>
        <w:ind w:left="576" w:right="-38" w:hanging="576"/>
        <w:rPr>
          <w:spacing w:val="3"/>
        </w:rPr>
      </w:pPr>
    </w:p>
    <w:p w:rsidR="00BF4507" w:rsidRPr="004519F8" w:rsidRDefault="00BF4507" w:rsidP="00E27707">
      <w:pPr>
        <w:rPr>
          <w:b/>
          <w:bCs/>
          <w:spacing w:val="2"/>
        </w:rPr>
      </w:pPr>
      <w:r w:rsidRPr="00970806">
        <w:rPr>
          <w:b/>
          <w:bCs/>
          <w:spacing w:val="2"/>
        </w:rPr>
        <w:t>4.1.2. Franchise statutaire</w:t>
      </w:r>
    </w:p>
    <w:p w:rsidR="00BF4507" w:rsidRPr="004519F8" w:rsidRDefault="00BF4507" w:rsidP="00E27707">
      <w:pPr>
        <w:spacing w:before="144"/>
        <w:ind w:left="504"/>
      </w:pPr>
      <w:r w:rsidRPr="00970806">
        <w:rPr>
          <w:spacing w:val="3"/>
        </w:rPr>
        <w:t xml:space="preserve">Le montant de la franchise statutaire est fixé chaque année par l'Assemblée Générale. </w:t>
      </w:r>
      <w:r w:rsidRPr="00970806">
        <w:t>À la date d'effet du contrat, son montant est de 139 €.</w:t>
      </w:r>
    </w:p>
    <w:p w:rsidR="00BF4507" w:rsidRDefault="00BF4507">
      <w:pPr>
        <w:rPr>
          <w:b/>
          <w:bCs/>
          <w:spacing w:val="13"/>
        </w:rPr>
      </w:pPr>
      <w:r>
        <w:rPr>
          <w:b/>
          <w:bCs/>
          <w:spacing w:val="13"/>
        </w:rPr>
        <w:br w:type="page"/>
      </w:r>
    </w:p>
    <w:p w:rsidR="00BF4507" w:rsidRPr="004519F8" w:rsidRDefault="00BF4507" w:rsidP="00E27707">
      <w:pPr>
        <w:spacing w:before="396"/>
        <w:rPr>
          <w:b/>
          <w:bCs/>
          <w:spacing w:val="13"/>
        </w:rPr>
      </w:pPr>
      <w:r w:rsidRPr="00970806">
        <w:rPr>
          <w:b/>
          <w:bCs/>
          <w:spacing w:val="13"/>
        </w:rPr>
        <w:lastRenderedPageBreak/>
        <w:t>4.2. Assurance de responsabilité</w:t>
      </w:r>
    </w:p>
    <w:p w:rsidR="00BF4507" w:rsidRPr="004519F8" w:rsidRDefault="00BF4507" w:rsidP="00E27707">
      <w:pPr>
        <w:spacing w:before="108"/>
        <w:rPr>
          <w:spacing w:val="1"/>
        </w:rPr>
      </w:pPr>
      <w:r w:rsidRPr="00970806">
        <w:rPr>
          <w:b/>
          <w:bCs/>
          <w:spacing w:val="1"/>
        </w:rPr>
        <w:t>4.2.1. En cas de dommages à l'ouvrage après réception</w:t>
      </w:r>
    </w:p>
    <w:p w:rsidR="00BF4507" w:rsidRPr="004519F8" w:rsidRDefault="00BF4507" w:rsidP="00C9232D">
      <w:pPr>
        <w:spacing w:before="180"/>
        <w:rPr>
          <w:spacing w:val="1"/>
        </w:rPr>
      </w:pPr>
      <w:r w:rsidRPr="00970806">
        <w:rPr>
          <w:spacing w:val="18"/>
        </w:rPr>
        <w:t xml:space="preserve">OUVRAGES RELEVANT DES TRAVAUX DE CONSTRUCTION SOUMIS À L'ASSURANCE </w:t>
      </w:r>
      <w:r w:rsidRPr="00970806">
        <w:rPr>
          <w:spacing w:val="1"/>
        </w:rPr>
        <w:t>OBLIGATOIRE DE RESPONSABILITÉ DÉCENNALE</w:t>
      </w:r>
    </w:p>
    <w:p w:rsidR="00BF4507" w:rsidRPr="004519F8" w:rsidRDefault="00BF4507" w:rsidP="00E27707">
      <w:pPr>
        <w:tabs>
          <w:tab w:val="left" w:pos="5691"/>
        </w:tabs>
        <w:spacing w:before="252"/>
        <w:ind w:left="504"/>
        <w:rPr>
          <w:spacing w:val="2"/>
        </w:rPr>
      </w:pPr>
      <w:r w:rsidRPr="00970806">
        <w:rPr>
          <w:b/>
          <w:spacing w:val="2"/>
        </w:rPr>
        <w:t>Montant de la garantie</w:t>
      </w:r>
      <w:r w:rsidRPr="00970806">
        <w:rPr>
          <w:spacing w:val="2"/>
        </w:rPr>
        <w:tab/>
      </w:r>
      <w:r w:rsidRPr="00970806">
        <w:rPr>
          <w:b/>
          <w:spacing w:val="2"/>
        </w:rPr>
        <w:t xml:space="preserve">Montant de </w:t>
      </w:r>
      <w:r w:rsidRPr="00970806">
        <w:rPr>
          <w:b/>
          <w:bCs/>
          <w:spacing w:val="2"/>
        </w:rPr>
        <w:t xml:space="preserve">la </w:t>
      </w:r>
      <w:r w:rsidRPr="00970806">
        <w:rPr>
          <w:b/>
          <w:spacing w:val="2"/>
        </w:rPr>
        <w:t>franchise</w:t>
      </w:r>
    </w:p>
    <w:p w:rsidR="00BF4507" w:rsidRDefault="00BF4507">
      <w:pPr>
        <w:tabs>
          <w:tab w:val="left" w:pos="5691"/>
        </w:tabs>
        <w:ind w:left="576"/>
      </w:pPr>
      <w:r w:rsidRPr="00970806">
        <w:rPr>
          <w:spacing w:val="2"/>
        </w:rPr>
        <w:t>4.000.000 € en France métropolitaine</w:t>
      </w:r>
      <w:r w:rsidRPr="00970806">
        <w:tab/>
        <w:t xml:space="preserve">10 % du montant des </w:t>
      </w:r>
      <w:proofErr w:type="spellStart"/>
      <w:r w:rsidRPr="00970806">
        <w:t>dommages</w:t>
      </w:r>
      <w:r w:rsidRPr="00970806">
        <w:rPr>
          <w:spacing w:val="2"/>
        </w:rPr>
        <w:t>et</w:t>
      </w:r>
      <w:proofErr w:type="spellEnd"/>
      <w:r w:rsidRPr="00970806">
        <w:rPr>
          <w:spacing w:val="2"/>
        </w:rPr>
        <w:t xml:space="preserve"> dans les DOM</w:t>
      </w:r>
      <w:r w:rsidRPr="00970806">
        <w:tab/>
        <w:t>minimum : 5 statutaires</w:t>
      </w:r>
    </w:p>
    <w:p w:rsidR="00BF4507" w:rsidRDefault="00BF4507">
      <w:pPr>
        <w:spacing w:line="184" w:lineRule="auto"/>
        <w:ind w:left="4963" w:firstLine="709"/>
      </w:pPr>
      <w:r w:rsidRPr="00970806">
        <w:t>maximum : 50 statutaires</w:t>
      </w:r>
    </w:p>
    <w:p w:rsidR="00BF4507" w:rsidRPr="004519F8" w:rsidRDefault="00BF4507" w:rsidP="00603DB4">
      <w:pPr>
        <w:spacing w:after="324"/>
        <w:ind w:left="576"/>
      </w:pPr>
      <w:r w:rsidRPr="00970806">
        <w:t>763.000 € dans les pays et principautés frontaliers</w:t>
      </w:r>
    </w:p>
    <w:p w:rsidR="00BF4507" w:rsidRPr="004519F8" w:rsidRDefault="00BF4507" w:rsidP="00C9232D">
      <w:r w:rsidRPr="00970806">
        <w:t>OUVRAGES DE GÉNIE CIVIL</w:t>
      </w:r>
    </w:p>
    <w:p w:rsidR="00BF4507" w:rsidRPr="00175CBA" w:rsidRDefault="00BF4507" w:rsidP="00603DB4">
      <w:pPr>
        <w:ind w:left="532"/>
      </w:pPr>
    </w:p>
    <w:p w:rsidR="00BF4507" w:rsidRPr="00175CBA" w:rsidRDefault="00BF4507" w:rsidP="00175CBA">
      <w:pPr>
        <w:tabs>
          <w:tab w:val="left" w:pos="5670"/>
        </w:tabs>
        <w:spacing w:line="190" w:lineRule="auto"/>
        <w:ind w:left="533"/>
        <w:rPr>
          <w:bCs/>
        </w:rPr>
      </w:pPr>
      <w:r w:rsidRPr="00970806">
        <w:rPr>
          <w:b/>
          <w:bCs/>
        </w:rPr>
        <w:t>Montant de la garantie</w:t>
      </w:r>
      <w:r w:rsidRPr="00970806">
        <w:rPr>
          <w:bCs/>
        </w:rPr>
        <w:t xml:space="preserve"> </w:t>
      </w:r>
      <w:r w:rsidRPr="00970806">
        <w:rPr>
          <w:bCs/>
        </w:rPr>
        <w:tab/>
      </w:r>
      <w:r w:rsidRPr="00970806">
        <w:rPr>
          <w:b/>
          <w:bCs/>
        </w:rPr>
        <w:t>Montant de la franchise</w:t>
      </w:r>
    </w:p>
    <w:p w:rsidR="00BF4507" w:rsidRPr="00175CBA" w:rsidRDefault="00BF4507" w:rsidP="00175CBA">
      <w:pPr>
        <w:spacing w:line="190" w:lineRule="auto"/>
        <w:ind w:left="533"/>
        <w:rPr>
          <w:bCs/>
        </w:rPr>
      </w:pPr>
    </w:p>
    <w:p w:rsidR="00BF4507" w:rsidRDefault="00BF4507">
      <w:pPr>
        <w:tabs>
          <w:tab w:val="left" w:pos="5670"/>
        </w:tabs>
        <w:spacing w:line="187" w:lineRule="auto"/>
        <w:ind w:left="533" w:right="82"/>
      </w:pPr>
      <w:r w:rsidRPr="00970806">
        <w:rPr>
          <w:spacing w:val="2"/>
        </w:rPr>
        <w:t xml:space="preserve">1.000.000 € en France métropolitaine </w:t>
      </w:r>
      <w:r w:rsidRPr="00970806">
        <w:rPr>
          <w:spacing w:val="2"/>
        </w:rPr>
        <w:tab/>
      </w:r>
      <w:r w:rsidRPr="00970806">
        <w:rPr>
          <w:spacing w:val="2"/>
        </w:rPr>
        <w:tab/>
      </w:r>
      <w:r w:rsidRPr="00970806">
        <w:t xml:space="preserve">10 % du montant des dommages </w:t>
      </w:r>
      <w:r w:rsidRPr="00175CBA">
        <w:t>e</w:t>
      </w:r>
      <w:r w:rsidRPr="00970806">
        <w:t>t dans les DOM</w:t>
      </w:r>
      <w:r w:rsidRPr="00970806">
        <w:tab/>
        <w:t>minimum : 5 statutaires</w:t>
      </w:r>
    </w:p>
    <w:p w:rsidR="00BF4507" w:rsidRPr="00175CBA" w:rsidRDefault="00BF4507" w:rsidP="00175CBA">
      <w:pPr>
        <w:tabs>
          <w:tab w:val="left" w:pos="5670"/>
        </w:tabs>
        <w:ind w:left="533"/>
        <w:rPr>
          <w:spacing w:val="2"/>
        </w:rPr>
      </w:pPr>
      <w:r w:rsidRPr="00970806">
        <w:tab/>
        <w:t>maximum : 50 statutaires</w:t>
      </w:r>
    </w:p>
    <w:p w:rsidR="00BF4507" w:rsidRPr="00175CBA" w:rsidRDefault="00BF4507" w:rsidP="00175CBA">
      <w:pPr>
        <w:spacing w:line="211" w:lineRule="auto"/>
        <w:ind w:left="533"/>
      </w:pPr>
    </w:p>
    <w:p w:rsidR="00BF4507" w:rsidRDefault="00BF4507">
      <w:pPr>
        <w:spacing w:line="211" w:lineRule="auto"/>
        <w:ind w:left="533"/>
        <w:rPr>
          <w:spacing w:val="1"/>
        </w:rPr>
      </w:pPr>
      <w:r w:rsidRPr="00970806">
        <w:rPr>
          <w:spacing w:val="1"/>
        </w:rPr>
        <w:t>382.000 € dans les pays et principautés</w:t>
      </w:r>
      <w:r>
        <w:rPr>
          <w:spacing w:val="1"/>
        </w:rPr>
        <w:t xml:space="preserve"> </w:t>
      </w:r>
      <w:r w:rsidRPr="00970806">
        <w:rPr>
          <w:spacing w:val="1"/>
        </w:rPr>
        <w:t>frontaliers</w:t>
      </w:r>
    </w:p>
    <w:p w:rsidR="00BF4507" w:rsidRPr="004519F8" w:rsidRDefault="00BF4507" w:rsidP="00603DB4">
      <w:pPr>
        <w:spacing w:before="180" w:line="182" w:lineRule="auto"/>
        <w:ind w:left="504" w:right="3816" w:firstLine="233"/>
      </w:pPr>
    </w:p>
    <w:p w:rsidR="00BF4507" w:rsidRPr="004519F8" w:rsidRDefault="00BF4507" w:rsidP="00603DB4">
      <w:pPr>
        <w:spacing w:line="309" w:lineRule="auto"/>
        <w:ind w:left="576" w:right="288" w:hanging="576"/>
        <w:rPr>
          <w:b/>
          <w:bCs/>
        </w:rPr>
      </w:pPr>
      <w:r w:rsidRPr="00970806">
        <w:rPr>
          <w:b/>
          <w:bCs/>
        </w:rPr>
        <w:t xml:space="preserve">4.2.2. En cas de dommages extérieurs à votre ouvrage </w:t>
      </w:r>
    </w:p>
    <w:p w:rsidR="00BF4507" w:rsidRPr="004519F8" w:rsidRDefault="00BF4507" w:rsidP="00603DB4">
      <w:pPr>
        <w:spacing w:line="309" w:lineRule="auto"/>
        <w:ind w:left="576" w:right="288" w:hanging="576"/>
        <w:rPr>
          <w:b/>
          <w:bCs/>
        </w:rPr>
      </w:pPr>
    </w:p>
    <w:p w:rsidR="00BF4507" w:rsidRPr="004519F8" w:rsidRDefault="00045B66" w:rsidP="00603DB4">
      <w:pPr>
        <w:spacing w:line="309" w:lineRule="auto"/>
        <w:ind w:left="576" w:right="288" w:hanging="576"/>
        <w:rPr>
          <w:b/>
          <w:bCs/>
          <w:spacing w:val="4"/>
        </w:rPr>
      </w:pPr>
      <w:r>
        <w:rPr>
          <w:noProof/>
        </w:rPr>
        <mc:AlternateContent>
          <mc:Choice Requires="wps">
            <w:drawing>
              <wp:anchor distT="0" distB="0" distL="63500" distR="63500" simplePos="0" relativeHeight="251658240" behindDoc="0" locked="0" layoutInCell="0" allowOverlap="1">
                <wp:simplePos x="0" y="0"/>
                <wp:positionH relativeFrom="column">
                  <wp:posOffset>4260215</wp:posOffset>
                </wp:positionH>
                <wp:positionV relativeFrom="paragraph">
                  <wp:posOffset>-635</wp:posOffset>
                </wp:positionV>
                <wp:extent cx="1667510" cy="1270635"/>
                <wp:effectExtent l="0" t="0" r="0" b="0"/>
                <wp:wrapSquare wrapText="bothSides"/>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1270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9B8" w:rsidRDefault="00A739B8" w:rsidP="00852F35">
                            <w:pPr>
                              <w:spacing w:line="285" w:lineRule="auto"/>
                              <w:rPr>
                                <w:b/>
                                <w:bCs/>
                              </w:rPr>
                            </w:pPr>
                            <w:r w:rsidRPr="00B473D6">
                              <w:rPr>
                                <w:b/>
                                <w:bCs/>
                              </w:rPr>
                              <w:t>Montant de la franchise</w:t>
                            </w:r>
                          </w:p>
                          <w:p w:rsidR="00A739B8" w:rsidRPr="00B473D6" w:rsidRDefault="00A739B8" w:rsidP="00852F35">
                            <w:pPr>
                              <w:spacing w:line="285" w:lineRule="auto"/>
                            </w:pPr>
                            <w:r w:rsidRPr="00B473D6">
                              <w:rPr>
                                <w:spacing w:val="-4"/>
                              </w:rPr>
                              <w:t xml:space="preserve">3 franchises statutaires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5.45pt;margin-top:-.05pt;width:131.3pt;height:100.05pt;z-index:251658240;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" o:allowincell="f" stroked="f">
                <v:fill opacity="0"/>
                <v:textbox inset="0,0,0,0">
                  <w:txbxContent>
                    <w:p w:rsidR="00A739B8" w:rsidRDefault="00A739B8" w:rsidP="00852F35">
                      <w:pPr>
                        <w:spacing w:line="285" w:lineRule="auto"/>
                        <w:rPr>
                          <w:b/>
                          <w:bCs/>
                        </w:rPr>
                      </w:pPr>
                      <w:r w:rsidRPr="00B473D6">
                        <w:rPr>
                          <w:b/>
                          <w:bCs/>
                        </w:rPr>
                        <w:t>Montant de la franchise</w:t>
                      </w:r>
                    </w:p>
                    <w:p w:rsidR="00A739B8" w:rsidRPr="00B473D6" w:rsidRDefault="00A739B8" w:rsidP="00852F35">
                      <w:pPr>
                        <w:spacing w:line="285" w:lineRule="auto"/>
                      </w:pPr>
                      <w:r w:rsidRPr="00B473D6">
                        <w:rPr>
                          <w:spacing w:val="-4"/>
                        </w:rPr>
                        <w:t xml:space="preserve">3 franchises statutaires </w:t>
                      </w:r>
                    </w:p>
                  </w:txbxContent>
                </v:textbox>
                <w10:wrap type="square"/>
              </v:shape>
            </w:pict>
          </mc:Fallback>
        </mc:AlternateContent>
      </w:r>
      <w:r w:rsidR="00BF4507" w:rsidRPr="00970806">
        <w:rPr>
          <w:b/>
          <w:bCs/>
          <w:spacing w:val="4"/>
        </w:rPr>
        <w:t>Montant de la garantie</w:t>
      </w:r>
    </w:p>
    <w:p w:rsidR="00BF4507" w:rsidRPr="00D46C05" w:rsidRDefault="00BF4507" w:rsidP="00603DB4">
      <w:pPr>
        <w:spacing w:line="278" w:lineRule="auto"/>
        <w:ind w:left="576"/>
        <w:rPr>
          <w:b/>
        </w:rPr>
      </w:pPr>
      <w:r w:rsidRPr="00970806">
        <w:rPr>
          <w:b/>
        </w:rPr>
        <w:t>7</w:t>
      </w:r>
      <w:r w:rsidRPr="00D46C05">
        <w:rPr>
          <w:b/>
        </w:rPr>
        <w:t xml:space="preserve"> 623 </w:t>
      </w:r>
      <w:r w:rsidRPr="00970806">
        <w:rPr>
          <w:b/>
        </w:rPr>
        <w:t>000 € pour les dommages corporels</w:t>
      </w:r>
    </w:p>
    <w:p w:rsidR="00BF4507" w:rsidRDefault="00BF4507" w:rsidP="00603DB4">
      <w:pPr>
        <w:ind w:left="864" w:right="72"/>
        <w:rPr>
          <w:spacing w:val="4"/>
        </w:rPr>
      </w:pPr>
      <w:r>
        <w:rPr>
          <w:spacing w:val="4"/>
        </w:rPr>
        <w:t xml:space="preserve">- 1 000 </w:t>
      </w:r>
      <w:r w:rsidRPr="00970806">
        <w:rPr>
          <w:spacing w:val="4"/>
        </w:rPr>
        <w:t>000 € tous dom</w:t>
      </w:r>
      <w:r>
        <w:rPr>
          <w:spacing w:val="4"/>
        </w:rPr>
        <w:t>mages confondus en cas de faute</w:t>
      </w:r>
    </w:p>
    <w:p w:rsidR="00BF4507" w:rsidRDefault="00BF4507" w:rsidP="00603DB4">
      <w:pPr>
        <w:ind w:left="864" w:right="72"/>
        <w:rPr>
          <w:spacing w:val="2"/>
        </w:rPr>
      </w:pPr>
      <w:r w:rsidRPr="00970806">
        <w:rPr>
          <w:spacing w:val="4"/>
        </w:rPr>
        <w:t xml:space="preserve">inexcusable à l'égard d'un de vos </w:t>
      </w:r>
      <w:r w:rsidRPr="00970806">
        <w:rPr>
          <w:spacing w:val="2"/>
        </w:rPr>
        <w:t>prépo</w:t>
      </w:r>
      <w:r>
        <w:rPr>
          <w:spacing w:val="2"/>
        </w:rPr>
        <w:t>sés ou d'une</w:t>
      </w:r>
    </w:p>
    <w:p w:rsidR="00BF4507" w:rsidRPr="004519F8" w:rsidRDefault="00BF4507" w:rsidP="00603DB4">
      <w:pPr>
        <w:ind w:left="864" w:right="72"/>
      </w:pPr>
      <w:r w:rsidRPr="00970806">
        <w:rPr>
          <w:spacing w:val="2"/>
        </w:rPr>
        <w:t xml:space="preserve">personne mise temporairement </w:t>
      </w:r>
      <w:r w:rsidRPr="00970806">
        <w:t>à votre disposition</w:t>
      </w:r>
    </w:p>
    <w:p w:rsidR="00BF4507" w:rsidRPr="004519F8" w:rsidRDefault="00BF4507" w:rsidP="00603DB4">
      <w:pPr>
        <w:ind w:left="864"/>
      </w:pPr>
      <w:r w:rsidRPr="00970806">
        <w:t>(limitation par sinistre et par an)</w:t>
      </w:r>
    </w:p>
    <w:p w:rsidR="00BF4507" w:rsidRPr="004519F8" w:rsidRDefault="00045B66" w:rsidP="00603DB4">
      <w:pPr>
        <w:spacing w:line="184" w:lineRule="auto"/>
        <w:ind w:left="864"/>
      </w:pPr>
      <w:r>
        <w:rPr>
          <w:noProof/>
        </w:rPr>
        <mc:AlternateContent>
          <mc:Choice Requires="wps">
            <w:drawing>
              <wp:anchor distT="0" distB="0" distL="63500" distR="63500" simplePos="0" relativeHeight="251659264" behindDoc="0" locked="0" layoutInCell="1" allowOverlap="1">
                <wp:simplePos x="0" y="0"/>
                <wp:positionH relativeFrom="column">
                  <wp:posOffset>4094480</wp:posOffset>
                </wp:positionH>
                <wp:positionV relativeFrom="paragraph">
                  <wp:posOffset>122555</wp:posOffset>
                </wp:positionV>
                <wp:extent cx="1667510" cy="272415"/>
                <wp:effectExtent l="0" t="0" r="0" b="0"/>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72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9B8" w:rsidRPr="00B473D6" w:rsidRDefault="00A739B8" w:rsidP="00603DB4">
                            <w:pPr>
                              <w:spacing w:before="36" w:after="36"/>
                              <w:ind w:left="216" w:right="288"/>
                            </w:pPr>
                            <w:r w:rsidRPr="00B473D6">
                              <w:rPr>
                                <w:spacing w:val="-4"/>
                              </w:rPr>
                              <w:t xml:space="preserve">3 franchises statutaires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22.4pt;margin-top:9.65pt;width:131.3pt;height:21.45pt;z-index:251659264;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" stroked="f">
                <v:fill opacity="0"/>
                <v:textbox inset="0,0,0,0">
                  <w:txbxContent>
                    <w:p w:rsidR="00A739B8" w:rsidRPr="00B473D6" w:rsidRDefault="00A739B8" w:rsidP="00603DB4">
                      <w:pPr>
                        <w:spacing w:before="36" w:after="36"/>
                        <w:ind w:left="216" w:right="288"/>
                      </w:pPr>
                      <w:r w:rsidRPr="00B473D6">
                        <w:rPr>
                          <w:spacing w:val="-4"/>
                        </w:rPr>
                        <w:t xml:space="preserve">3 franchises statutaires </w:t>
                      </w:r>
                    </w:p>
                  </w:txbxContent>
                </v:textbox>
                <w10:wrap type="square"/>
              </v:shape>
            </w:pict>
          </mc:Fallback>
        </mc:AlternateContent>
      </w:r>
      <w:proofErr w:type="gramStart"/>
      <w:r w:rsidR="00BF4507" w:rsidRPr="00970806">
        <w:t>ou</w:t>
      </w:r>
      <w:proofErr w:type="gramEnd"/>
    </w:p>
    <w:p w:rsidR="00BF4507" w:rsidRDefault="00BF4507" w:rsidP="00603DB4">
      <w:pPr>
        <w:ind w:left="864" w:right="288"/>
        <w:rPr>
          <w:spacing w:val="4"/>
        </w:rPr>
      </w:pPr>
      <w:r>
        <w:rPr>
          <w:spacing w:val="-2"/>
        </w:rPr>
        <w:t xml:space="preserve">- 2 000 </w:t>
      </w:r>
      <w:r w:rsidRPr="00970806">
        <w:rPr>
          <w:spacing w:val="-2"/>
        </w:rPr>
        <w:t xml:space="preserve">000 € tous dommages confondus en cas </w:t>
      </w:r>
      <w:r w:rsidRPr="00970806">
        <w:rPr>
          <w:spacing w:val="4"/>
        </w:rPr>
        <w:t xml:space="preserve"> faute</w:t>
      </w:r>
    </w:p>
    <w:p w:rsidR="00BF4507" w:rsidRDefault="00BF4507" w:rsidP="00603DB4">
      <w:pPr>
        <w:ind w:left="864" w:right="288"/>
      </w:pPr>
      <w:r w:rsidRPr="00970806">
        <w:rPr>
          <w:spacing w:val="4"/>
        </w:rPr>
        <w:t xml:space="preserve">inexcusable relatifs à un sinistre </w:t>
      </w:r>
      <w:r w:rsidRPr="00970806">
        <w:t>affectant plus</w:t>
      </w:r>
    </w:p>
    <w:p w:rsidR="00BF4507" w:rsidRDefault="00BF4507" w:rsidP="00603DB4">
      <w:pPr>
        <w:ind w:left="864" w:right="288"/>
      </w:pPr>
      <w:r w:rsidRPr="00970806">
        <w:t>d'un préposé ou plus d'un intérimaire de l'entreprise,</w:t>
      </w:r>
    </w:p>
    <w:p w:rsidR="00BF4507" w:rsidRDefault="00BF4507" w:rsidP="00603DB4">
      <w:pPr>
        <w:ind w:left="864" w:right="288"/>
        <w:rPr>
          <w:spacing w:val="-3"/>
        </w:rPr>
      </w:pPr>
      <w:r w:rsidRPr="00970806">
        <w:t xml:space="preserve">consécutifs à un </w:t>
      </w:r>
      <w:r w:rsidRPr="00970806">
        <w:rPr>
          <w:spacing w:val="-3"/>
        </w:rPr>
        <w:t>même évè</w:t>
      </w:r>
      <w:r>
        <w:rPr>
          <w:spacing w:val="-3"/>
        </w:rPr>
        <w:t>nement ou à un même fait</w:t>
      </w:r>
    </w:p>
    <w:p w:rsidR="00BF4507" w:rsidRDefault="00BF4507" w:rsidP="00603DB4">
      <w:pPr>
        <w:ind w:left="864" w:right="288"/>
      </w:pPr>
      <w:r w:rsidRPr="00970806">
        <w:rPr>
          <w:spacing w:val="-3"/>
        </w:rPr>
        <w:t>dommageable</w:t>
      </w:r>
      <w:r w:rsidRPr="00970806">
        <w:t>(Le montant total de la garantie</w:t>
      </w:r>
      <w:r w:rsidRPr="00B63B64">
        <w:t xml:space="preserve"> </w:t>
      </w:r>
      <w:r w:rsidRPr="00970806">
        <w:t>par année ne doit pa</w:t>
      </w:r>
      <w:r>
        <w:t>s</w:t>
      </w:r>
    </w:p>
    <w:p w:rsidR="00BF4507" w:rsidRPr="004519F8" w:rsidRDefault="00BF4507" w:rsidP="00603DB4">
      <w:pPr>
        <w:ind w:left="864" w:right="288"/>
      </w:pPr>
      <w:r w:rsidRPr="00970806">
        <w:t>dépasser cette somme)</w:t>
      </w:r>
    </w:p>
    <w:p w:rsidR="00BF4507" w:rsidRPr="004519F8" w:rsidRDefault="00045B66" w:rsidP="00603DB4">
      <w:pPr>
        <w:ind w:left="864" w:right="288"/>
      </w:pPr>
      <w:r>
        <w:rPr>
          <w:noProof/>
        </w:rPr>
        <mc:AlternateContent>
          <mc:Choice Requires="wps">
            <w:drawing>
              <wp:anchor distT="0" distB="0" distL="63500" distR="63500" simplePos="0" relativeHeight="251660288" behindDoc="0" locked="0" layoutInCell="1" allowOverlap="1">
                <wp:simplePos x="0" y="0"/>
                <wp:positionH relativeFrom="page">
                  <wp:posOffset>4797425</wp:posOffset>
                </wp:positionH>
                <wp:positionV relativeFrom="page">
                  <wp:posOffset>7670165</wp:posOffset>
                </wp:positionV>
                <wp:extent cx="2367915" cy="914400"/>
                <wp:effectExtent l="0" t="0" r="0" b="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9B8" w:rsidRPr="00D46C05" w:rsidRDefault="00A739B8" w:rsidP="00D46C05">
                            <w:pPr>
                              <w:spacing w:before="36" w:after="36"/>
                              <w:ind w:left="216" w:right="288"/>
                              <w:rPr>
                                <w:spacing w:val="-4"/>
                              </w:rPr>
                            </w:pPr>
                            <w:r w:rsidRPr="00D46C05">
                              <w:rPr>
                                <w:spacing w:val="-4"/>
                              </w:rPr>
                              <w:t xml:space="preserve">3 </w:t>
                            </w:r>
                            <w:r>
                              <w:rPr>
                                <w:spacing w:val="-4"/>
                              </w:rPr>
                              <w:t xml:space="preserve">franchises </w:t>
                            </w:r>
                            <w:r w:rsidRPr="00D46C05">
                              <w:rPr>
                                <w:spacing w:val="-4"/>
                              </w:rPr>
                              <w:t>statutaires</w:t>
                            </w:r>
                          </w:p>
                          <w:p w:rsidR="00A739B8" w:rsidRPr="00D46C05" w:rsidRDefault="00A739B8" w:rsidP="00D46C05">
                            <w:pPr>
                              <w:spacing w:before="36" w:after="36"/>
                              <w:ind w:left="216" w:right="288"/>
                              <w:rPr>
                                <w:spacing w:val="-4"/>
                                <w:sz w:val="22"/>
                                <w:szCs w:val="22"/>
                              </w:rPr>
                            </w:pPr>
                            <w:proofErr w:type="gramStart"/>
                            <w:r w:rsidRPr="00D46C05">
                              <w:rPr>
                                <w:spacing w:val="-4"/>
                                <w:sz w:val="22"/>
                                <w:szCs w:val="22"/>
                              </w:rPr>
                              <w:t>y</w:t>
                            </w:r>
                            <w:proofErr w:type="gramEnd"/>
                            <w:r w:rsidRPr="00D46C05">
                              <w:rPr>
                                <w:spacing w:val="-4"/>
                                <w:sz w:val="22"/>
                                <w:szCs w:val="22"/>
                              </w:rPr>
                              <w:t xml:space="preserve"> compris en cas de cumul des mo</w:t>
                            </w:r>
                            <w:r w:rsidRPr="00D46C05">
                              <w:rPr>
                                <w:spacing w:val="-4"/>
                                <w:sz w:val="22"/>
                                <w:szCs w:val="22"/>
                              </w:rPr>
                              <w:t>n</w:t>
                            </w:r>
                            <w:r w:rsidRPr="00D46C05">
                              <w:rPr>
                                <w:spacing w:val="-4"/>
                                <w:sz w:val="22"/>
                                <w:szCs w:val="22"/>
                              </w:rPr>
                              <w:t>tants de garantie indiqués ci-contre</w:t>
                            </w:r>
                          </w:p>
                          <w:p w:rsidR="00A739B8" w:rsidRDefault="00A739B8" w:rsidP="00603DB4">
                            <w:pPr>
                              <w:spacing w:before="972" w:after="864"/>
                              <w:ind w:left="216" w:right="1944"/>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77.75pt;margin-top:603.95pt;width:186.45pt;height:1in;z-index:2516602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" stroked="f">
                <v:fill opacity="0"/>
                <v:textbox inset="0,0,0,0">
                  <w:txbxContent>
                    <w:p w:rsidR="00A739B8" w:rsidRPr="00D46C05" w:rsidRDefault="00A739B8" w:rsidP="00D46C05">
                      <w:pPr>
                        <w:spacing w:before="36" w:after="36"/>
                        <w:ind w:left="216" w:right="288"/>
                        <w:rPr>
                          <w:spacing w:val="-4"/>
                        </w:rPr>
                      </w:pPr>
                      <w:r w:rsidRPr="00D46C05">
                        <w:rPr>
                          <w:spacing w:val="-4"/>
                        </w:rPr>
                        <w:t xml:space="preserve">3 </w:t>
                      </w:r>
                      <w:r>
                        <w:rPr>
                          <w:spacing w:val="-4"/>
                        </w:rPr>
                        <w:t xml:space="preserve">franchises </w:t>
                      </w:r>
                      <w:r w:rsidRPr="00D46C05">
                        <w:rPr>
                          <w:spacing w:val="-4"/>
                        </w:rPr>
                        <w:t>statutaires</w:t>
                      </w:r>
                    </w:p>
                    <w:p w:rsidR="00A739B8" w:rsidRPr="00D46C05" w:rsidRDefault="00A739B8" w:rsidP="00D46C05">
                      <w:pPr>
                        <w:spacing w:before="36" w:after="36"/>
                        <w:ind w:left="216" w:right="288"/>
                        <w:rPr>
                          <w:spacing w:val="-4"/>
                          <w:sz w:val="22"/>
                          <w:szCs w:val="22"/>
                        </w:rPr>
                      </w:pPr>
                      <w:proofErr w:type="gramStart"/>
                      <w:r w:rsidRPr="00D46C05">
                        <w:rPr>
                          <w:spacing w:val="-4"/>
                          <w:sz w:val="22"/>
                          <w:szCs w:val="22"/>
                        </w:rPr>
                        <w:t>y</w:t>
                      </w:r>
                      <w:proofErr w:type="gramEnd"/>
                      <w:r w:rsidRPr="00D46C05">
                        <w:rPr>
                          <w:spacing w:val="-4"/>
                          <w:sz w:val="22"/>
                          <w:szCs w:val="22"/>
                        </w:rPr>
                        <w:t xml:space="preserve"> compris en cas de cumul des mo</w:t>
                      </w:r>
                      <w:r w:rsidRPr="00D46C05">
                        <w:rPr>
                          <w:spacing w:val="-4"/>
                          <w:sz w:val="22"/>
                          <w:szCs w:val="22"/>
                        </w:rPr>
                        <w:t>n</w:t>
                      </w:r>
                      <w:r w:rsidRPr="00D46C05">
                        <w:rPr>
                          <w:spacing w:val="-4"/>
                          <w:sz w:val="22"/>
                          <w:szCs w:val="22"/>
                        </w:rPr>
                        <w:t>tants de garantie indiqués ci-contre</w:t>
                      </w:r>
                    </w:p>
                    <w:p w:rsidR="00A739B8" w:rsidRDefault="00A739B8" w:rsidP="00603DB4">
                      <w:pPr>
                        <w:spacing w:before="972" w:after="864"/>
                        <w:ind w:left="216" w:right="1944"/>
                        <w:rPr>
                          <w:rFonts w:ascii="Arial" w:hAnsi="Arial" w:cs="Arial"/>
                        </w:rPr>
                      </w:pPr>
                    </w:p>
                  </w:txbxContent>
                </v:textbox>
                <w10:wrap type="square" anchorx="page" anchory="page"/>
              </v:shape>
            </w:pict>
          </mc:Fallback>
        </mc:AlternateContent>
      </w:r>
    </w:p>
    <w:p w:rsidR="00BF4507" w:rsidRDefault="00BF4507">
      <w:pPr>
        <w:tabs>
          <w:tab w:val="left" w:pos="567"/>
          <w:tab w:val="center" w:pos="2780"/>
          <w:tab w:val="right" w:pos="5560"/>
        </w:tabs>
        <w:spacing w:line="295" w:lineRule="auto"/>
        <w:ind w:left="284"/>
      </w:pPr>
      <w:r w:rsidRPr="00970806">
        <w:tab/>
      </w:r>
      <w:r w:rsidRPr="00970806">
        <w:rPr>
          <w:b/>
        </w:rPr>
        <w:t xml:space="preserve">915.000 € pour les dommages matériels sauf </w:t>
      </w:r>
      <w:r w:rsidRPr="00970806">
        <w:t>:</w:t>
      </w:r>
      <w:r w:rsidRPr="00970806">
        <w:tab/>
      </w:r>
    </w:p>
    <w:p w:rsidR="00BF4507" w:rsidRDefault="00BF4507">
      <w:pPr>
        <w:tabs>
          <w:tab w:val="left" w:pos="567"/>
        </w:tabs>
        <w:ind w:right="576"/>
      </w:pPr>
      <w:r>
        <w:tab/>
      </w:r>
      <w:r w:rsidRPr="00970806">
        <w:t xml:space="preserve">31.000 € pour ceux causés aux objets confiés </w:t>
      </w:r>
    </w:p>
    <w:p w:rsidR="00BF4507" w:rsidRDefault="00BF4507">
      <w:pPr>
        <w:tabs>
          <w:tab w:val="left" w:pos="567"/>
        </w:tabs>
      </w:pPr>
      <w:r>
        <w:rPr>
          <w:spacing w:val="-8"/>
        </w:rPr>
        <w:tab/>
      </w:r>
      <w:r w:rsidRPr="00970806">
        <w:rPr>
          <w:spacing w:val="-8"/>
        </w:rPr>
        <w:t xml:space="preserve">77.000 € pour ceux résultant d'une erreur </w:t>
      </w:r>
      <w:r w:rsidRPr="00970806">
        <w:t>d'implantation</w:t>
      </w:r>
    </w:p>
    <w:p w:rsidR="00BF4507" w:rsidRPr="004519F8" w:rsidRDefault="00BF4507" w:rsidP="00603DB4">
      <w:pPr>
        <w:spacing w:before="180" w:line="182" w:lineRule="auto"/>
        <w:ind w:right="3816"/>
      </w:pPr>
    </w:p>
    <w:p w:rsidR="00BF4507" w:rsidRDefault="00BF4507">
      <w:pPr>
        <w:ind w:left="576" w:hanging="9"/>
        <w:rPr>
          <w:b/>
        </w:rPr>
      </w:pPr>
      <w:r w:rsidRPr="00970806">
        <w:rPr>
          <w:b/>
        </w:rPr>
        <w:t>458.000 € pour les dommages immatériels</w:t>
      </w:r>
    </w:p>
    <w:p w:rsidR="00BF4507" w:rsidRPr="004519F8" w:rsidRDefault="00BF4507" w:rsidP="00603DB4">
      <w:pPr>
        <w:ind w:left="576" w:firstLine="132"/>
      </w:pPr>
    </w:p>
    <w:p w:rsidR="00BF4507" w:rsidRDefault="00BF4507">
      <w:pPr>
        <w:spacing w:before="72"/>
        <w:ind w:left="576" w:hanging="9"/>
        <w:rPr>
          <w:b/>
        </w:rPr>
      </w:pPr>
      <w:r w:rsidRPr="00970806">
        <w:rPr>
          <w:b/>
        </w:rPr>
        <w:t>458.000 € par sinistre et par an</w:t>
      </w:r>
    </w:p>
    <w:p w:rsidR="00BF4507" w:rsidRDefault="00BF4507">
      <w:pPr>
        <w:tabs>
          <w:tab w:val="left" w:pos="567"/>
        </w:tabs>
        <w:spacing w:before="36" w:after="36"/>
        <w:ind w:left="6381" w:right="288" w:hanging="6165"/>
      </w:pPr>
      <w:r>
        <w:tab/>
      </w:r>
      <w:r w:rsidRPr="00970806">
        <w:t>pour tous dommages "atteinte à l'environnement"</w:t>
      </w:r>
      <w:r w:rsidRPr="00970806">
        <w:tab/>
      </w:r>
    </w:p>
    <w:p w:rsidR="00BF4507" w:rsidRPr="004519F8" w:rsidRDefault="00BF4507" w:rsidP="00603DB4">
      <w:pPr>
        <w:spacing w:line="278" w:lineRule="auto"/>
        <w:ind w:left="576"/>
      </w:pPr>
    </w:p>
    <w:p w:rsidR="00BF4507" w:rsidRPr="004519F8" w:rsidRDefault="00BF4507" w:rsidP="00AC14BA">
      <w:pPr>
        <w:ind w:left="578" w:firstLine="159"/>
        <w:rPr>
          <w:spacing w:val="2"/>
        </w:rPr>
      </w:pPr>
    </w:p>
    <w:p w:rsidR="00BF4507" w:rsidRPr="004519F8" w:rsidRDefault="00BF4507" w:rsidP="00AC14BA">
      <w:pPr>
        <w:ind w:left="578" w:firstLine="159"/>
        <w:rPr>
          <w:spacing w:val="2"/>
        </w:rPr>
      </w:pPr>
    </w:p>
    <w:p w:rsidR="00BF4507" w:rsidRDefault="00BF4507">
      <w:pPr>
        <w:rPr>
          <w:b/>
          <w:bCs/>
          <w:spacing w:val="4"/>
        </w:rPr>
      </w:pPr>
      <w:r>
        <w:rPr>
          <w:b/>
          <w:bCs/>
          <w:spacing w:val="4"/>
        </w:rPr>
        <w:br w:type="page"/>
      </w:r>
    </w:p>
    <w:p w:rsidR="00BF4507" w:rsidRPr="004519F8" w:rsidRDefault="00BF4507" w:rsidP="00603DB4">
      <w:pPr>
        <w:spacing w:before="36" w:line="300" w:lineRule="auto"/>
        <w:rPr>
          <w:b/>
          <w:bCs/>
          <w:spacing w:val="4"/>
        </w:rPr>
      </w:pPr>
      <w:r w:rsidRPr="00970806">
        <w:rPr>
          <w:b/>
          <w:bCs/>
          <w:spacing w:val="4"/>
        </w:rPr>
        <w:lastRenderedPageBreak/>
        <w:t>4.3. Assurance de dommages</w:t>
      </w:r>
    </w:p>
    <w:p w:rsidR="00BF4507" w:rsidRDefault="00BF4507">
      <w:pPr>
        <w:spacing w:before="36"/>
        <w:ind w:left="576" w:right="-1"/>
        <w:rPr>
          <w:b/>
          <w:bCs/>
          <w:spacing w:val="1"/>
        </w:rPr>
      </w:pPr>
      <w:r w:rsidRPr="00970806">
        <w:rPr>
          <w:b/>
          <w:bCs/>
        </w:rPr>
        <w:t xml:space="preserve">Garanties de base "incendie, explosion, effondrement, tempête, ouragan ou cyclone, </w:t>
      </w:r>
      <w:r w:rsidRPr="00970806">
        <w:rPr>
          <w:b/>
          <w:bCs/>
          <w:spacing w:val="1"/>
        </w:rPr>
        <w:t>catastrophes naturelles" et option 1 "Tous dommages à votre ouvrage avant réce</w:t>
      </w:r>
      <w:r w:rsidRPr="00970806">
        <w:rPr>
          <w:b/>
          <w:bCs/>
          <w:spacing w:val="1"/>
        </w:rPr>
        <w:t>p</w:t>
      </w:r>
      <w:r w:rsidRPr="00970806">
        <w:rPr>
          <w:b/>
          <w:bCs/>
          <w:spacing w:val="1"/>
        </w:rPr>
        <w:t>tion"</w:t>
      </w:r>
    </w:p>
    <w:p w:rsidR="00BF4507" w:rsidRDefault="00BF4507" w:rsidP="0082535A">
      <w:pPr>
        <w:tabs>
          <w:tab w:val="left" w:pos="5103"/>
          <w:tab w:val="right" w:pos="8020"/>
        </w:tabs>
        <w:spacing w:line="321" w:lineRule="auto"/>
        <w:ind w:left="576"/>
        <w:rPr>
          <w:b/>
          <w:bCs/>
        </w:rPr>
      </w:pPr>
    </w:p>
    <w:tbl>
      <w:tblPr>
        <w:tblW w:w="0" w:type="auto"/>
        <w:tblInd w:w="576" w:type="dxa"/>
        <w:tblLook w:val="00A0" w:firstRow="1" w:lastRow="0" w:firstColumn="1" w:lastColumn="0" w:noHBand="0" w:noVBand="0"/>
      </w:tblPr>
      <w:tblGrid>
        <w:gridCol w:w="4577"/>
        <w:gridCol w:w="4524"/>
      </w:tblGrid>
      <w:tr w:rsidR="00BF4507" w:rsidTr="00F20E1D">
        <w:tc>
          <w:tcPr>
            <w:tcW w:w="4577" w:type="dxa"/>
          </w:tcPr>
          <w:p w:rsidR="00BF4507" w:rsidRPr="00F20E1D" w:rsidRDefault="00BF4507" w:rsidP="00F20E1D">
            <w:pPr>
              <w:tabs>
                <w:tab w:val="left" w:pos="5103"/>
                <w:tab w:val="right" w:pos="8020"/>
              </w:tabs>
              <w:spacing w:line="321" w:lineRule="auto"/>
              <w:rPr>
                <w:b/>
                <w:bCs/>
              </w:rPr>
            </w:pPr>
            <w:r w:rsidRPr="00F20E1D">
              <w:rPr>
                <w:b/>
                <w:bCs/>
              </w:rPr>
              <w:t>Montant de la garantie</w:t>
            </w:r>
          </w:p>
        </w:tc>
        <w:tc>
          <w:tcPr>
            <w:tcW w:w="4524" w:type="dxa"/>
          </w:tcPr>
          <w:p w:rsidR="00BF4507" w:rsidRPr="00F20E1D" w:rsidRDefault="00BF4507" w:rsidP="00F20E1D">
            <w:pPr>
              <w:tabs>
                <w:tab w:val="left" w:pos="5103"/>
                <w:tab w:val="right" w:pos="8020"/>
              </w:tabs>
              <w:spacing w:line="321" w:lineRule="auto"/>
              <w:rPr>
                <w:b/>
                <w:bCs/>
              </w:rPr>
            </w:pPr>
            <w:r w:rsidRPr="00F20E1D">
              <w:rPr>
                <w:b/>
                <w:bCs/>
                <w:spacing w:val="-2"/>
              </w:rPr>
              <w:t>Montant de la franchise</w:t>
            </w:r>
          </w:p>
        </w:tc>
      </w:tr>
      <w:tr w:rsidR="00BF4507" w:rsidTr="00F20E1D">
        <w:tc>
          <w:tcPr>
            <w:tcW w:w="4577" w:type="dxa"/>
          </w:tcPr>
          <w:p w:rsidR="00BF4507" w:rsidRPr="00F20E1D" w:rsidRDefault="00BF4507" w:rsidP="00F20E1D">
            <w:pPr>
              <w:tabs>
                <w:tab w:val="left" w:pos="5103"/>
                <w:tab w:val="right" w:pos="8020"/>
              </w:tabs>
              <w:spacing w:line="321" w:lineRule="auto"/>
              <w:rPr>
                <w:b/>
                <w:bCs/>
              </w:rPr>
            </w:pPr>
          </w:p>
        </w:tc>
        <w:tc>
          <w:tcPr>
            <w:tcW w:w="4524" w:type="dxa"/>
          </w:tcPr>
          <w:p w:rsidR="00BF4507" w:rsidRPr="004519F8" w:rsidRDefault="00BF4507" w:rsidP="00F20E1D">
            <w:pPr>
              <w:tabs>
                <w:tab w:val="left" w:pos="0"/>
              </w:tabs>
              <w:spacing w:line="264" w:lineRule="auto"/>
            </w:pPr>
            <w:r w:rsidRPr="00970806">
              <w:t>Ouvrages :</w:t>
            </w:r>
          </w:p>
          <w:p w:rsidR="00BF4507" w:rsidRPr="004519F8" w:rsidRDefault="00BF4507" w:rsidP="00F20E1D">
            <w:pPr>
              <w:tabs>
                <w:tab w:val="left" w:pos="0"/>
              </w:tabs>
              <w:ind w:right="141"/>
            </w:pPr>
            <w:r w:rsidRPr="00970806">
              <w:t>10 % du montant des do</w:t>
            </w:r>
            <w:r>
              <w:t>m</w:t>
            </w:r>
            <w:r w:rsidRPr="00970806">
              <w:t xml:space="preserve">mages </w:t>
            </w:r>
          </w:p>
          <w:p w:rsidR="00BF4507" w:rsidRPr="00F20E1D" w:rsidRDefault="00BF4507" w:rsidP="00F20E1D">
            <w:pPr>
              <w:tabs>
                <w:tab w:val="left" w:pos="0"/>
              </w:tabs>
              <w:ind w:right="1296"/>
              <w:rPr>
                <w:spacing w:val="-2"/>
              </w:rPr>
            </w:pPr>
            <w:r w:rsidRPr="00F20E1D">
              <w:rPr>
                <w:spacing w:val="-2"/>
              </w:rPr>
              <w:t>minimum : 5 statutaires</w:t>
            </w:r>
          </w:p>
          <w:p w:rsidR="00BF4507" w:rsidRDefault="00BF4507" w:rsidP="00F20E1D">
            <w:pPr>
              <w:tabs>
                <w:tab w:val="left" w:pos="0"/>
              </w:tabs>
              <w:spacing w:line="206" w:lineRule="auto"/>
            </w:pPr>
            <w:r w:rsidRPr="00970806">
              <w:t>maximum : 50 statutaires</w:t>
            </w:r>
          </w:p>
          <w:p w:rsidR="00BF4507" w:rsidRPr="00F20E1D" w:rsidRDefault="00BF4507" w:rsidP="00F20E1D">
            <w:pPr>
              <w:tabs>
                <w:tab w:val="left" w:pos="0"/>
              </w:tabs>
              <w:spacing w:line="206" w:lineRule="auto"/>
              <w:rPr>
                <w:b/>
                <w:bCs/>
                <w:spacing w:val="-2"/>
              </w:rPr>
            </w:pPr>
          </w:p>
        </w:tc>
      </w:tr>
      <w:tr w:rsidR="00BF4507" w:rsidTr="00F20E1D">
        <w:tc>
          <w:tcPr>
            <w:tcW w:w="4577" w:type="dxa"/>
          </w:tcPr>
          <w:p w:rsidR="00BF4507" w:rsidRPr="00F20E1D" w:rsidRDefault="00BF4507" w:rsidP="002C170A">
            <w:pPr>
              <w:rPr>
                <w:spacing w:val="-1"/>
              </w:rPr>
            </w:pPr>
            <w:r w:rsidRPr="00F20E1D">
              <w:rPr>
                <w:spacing w:val="4"/>
              </w:rPr>
              <w:t xml:space="preserve">763.000 € sauf pour les dommages causés </w:t>
            </w:r>
            <w:r w:rsidRPr="00F20E1D">
              <w:rPr>
                <w:spacing w:val="-1"/>
              </w:rPr>
              <w:t>par la tempête aux biens autres que l'ouvrage</w:t>
            </w:r>
          </w:p>
          <w:p w:rsidR="00BF4507" w:rsidRPr="00F20E1D" w:rsidRDefault="00BF4507" w:rsidP="00F20E1D">
            <w:pPr>
              <w:tabs>
                <w:tab w:val="left" w:pos="5103"/>
                <w:tab w:val="right" w:pos="8020"/>
              </w:tabs>
              <w:spacing w:line="321" w:lineRule="auto"/>
              <w:rPr>
                <w:b/>
                <w:bCs/>
              </w:rPr>
            </w:pPr>
          </w:p>
        </w:tc>
        <w:tc>
          <w:tcPr>
            <w:tcW w:w="4524" w:type="dxa"/>
          </w:tcPr>
          <w:p w:rsidR="00BF4507" w:rsidRPr="004519F8" w:rsidRDefault="00BF4507" w:rsidP="002C170A">
            <w:r w:rsidRPr="00F20E1D">
              <w:rPr>
                <w:spacing w:val="-3"/>
              </w:rPr>
              <w:t xml:space="preserve">Autres biens y compris matériaux </w:t>
            </w:r>
            <w:r w:rsidRPr="00970806">
              <w:t>et approv</w:t>
            </w:r>
            <w:r w:rsidRPr="00970806">
              <w:t>i</w:t>
            </w:r>
            <w:r w:rsidRPr="00970806">
              <w:t>sionnements :</w:t>
            </w:r>
          </w:p>
          <w:p w:rsidR="00BF4507" w:rsidRDefault="00BF4507" w:rsidP="002C170A">
            <w:r w:rsidRPr="00970806">
              <w:t>10 % du montant des dommages</w:t>
            </w:r>
          </w:p>
          <w:p w:rsidR="00BF4507" w:rsidRPr="00F20E1D" w:rsidRDefault="00BF4507" w:rsidP="002C170A">
            <w:pPr>
              <w:rPr>
                <w:spacing w:val="20"/>
              </w:rPr>
            </w:pPr>
            <w:r w:rsidRPr="00F20E1D">
              <w:rPr>
                <w:spacing w:val="20"/>
              </w:rPr>
              <w:t>minimum : 2 statutaires</w:t>
            </w:r>
          </w:p>
          <w:p w:rsidR="00BF4507" w:rsidRPr="004519F8" w:rsidRDefault="00BF4507" w:rsidP="002C170A">
            <w:r w:rsidRPr="00970806">
              <w:t>maximum</w:t>
            </w:r>
            <w:r>
              <w:t xml:space="preserve"> </w:t>
            </w:r>
            <w:r w:rsidRPr="00970806">
              <w:t>: 10 statutaires</w:t>
            </w:r>
          </w:p>
          <w:p w:rsidR="00BF4507" w:rsidRPr="00F20E1D" w:rsidRDefault="00BF4507" w:rsidP="00F20E1D">
            <w:pPr>
              <w:ind w:right="72"/>
              <w:rPr>
                <w:spacing w:val="-3"/>
              </w:rPr>
            </w:pPr>
            <w:r w:rsidRPr="00F20E1D">
              <w:rPr>
                <w:spacing w:val="-3"/>
              </w:rPr>
              <w:t>sauf pour la garantie vol (option 1) :</w:t>
            </w:r>
          </w:p>
          <w:p w:rsidR="00BF4507" w:rsidRDefault="00BF4507" w:rsidP="00F20E1D">
            <w:pPr>
              <w:ind w:right="72"/>
            </w:pPr>
            <w:r w:rsidRPr="00970806">
              <w:t>10 % du</w:t>
            </w:r>
            <w:r>
              <w:t xml:space="preserve"> montant des dommages</w:t>
            </w:r>
          </w:p>
          <w:p w:rsidR="00BF4507" w:rsidRPr="004519F8" w:rsidRDefault="00BF4507" w:rsidP="00F20E1D">
            <w:pPr>
              <w:ind w:right="72"/>
            </w:pPr>
            <w:r w:rsidRPr="00970806">
              <w:t>minimum : 20 statutaires</w:t>
            </w:r>
          </w:p>
          <w:p w:rsidR="00BF4507" w:rsidRPr="004519F8" w:rsidRDefault="00BF4507" w:rsidP="002C170A">
            <w:r w:rsidRPr="00970806">
              <w:t>maximum : 200 statutaires</w:t>
            </w:r>
          </w:p>
          <w:p w:rsidR="00BF4507" w:rsidRPr="004519F8" w:rsidRDefault="00BF4507" w:rsidP="00F20E1D">
            <w:pPr>
              <w:tabs>
                <w:tab w:val="left" w:pos="0"/>
              </w:tabs>
              <w:spacing w:line="264" w:lineRule="auto"/>
            </w:pPr>
          </w:p>
        </w:tc>
      </w:tr>
      <w:tr w:rsidR="00BF4507" w:rsidTr="00F20E1D">
        <w:tc>
          <w:tcPr>
            <w:tcW w:w="4577" w:type="dxa"/>
          </w:tcPr>
          <w:p w:rsidR="00BF4507" w:rsidRPr="00F20E1D" w:rsidRDefault="00BF4507" w:rsidP="00F20E1D">
            <w:pPr>
              <w:ind w:right="144"/>
              <w:rPr>
                <w:spacing w:val="4"/>
              </w:rPr>
            </w:pPr>
            <w:r w:rsidRPr="00970806">
              <w:t>77.000 € pour les dommages causés par la tempête aux biens autres que l'ouvrage</w:t>
            </w:r>
          </w:p>
        </w:tc>
        <w:tc>
          <w:tcPr>
            <w:tcW w:w="4524" w:type="dxa"/>
          </w:tcPr>
          <w:p w:rsidR="00BF4507" w:rsidRPr="00F20E1D" w:rsidRDefault="00BF4507" w:rsidP="002C170A">
            <w:pPr>
              <w:rPr>
                <w:spacing w:val="-4"/>
              </w:rPr>
            </w:pPr>
            <w:r w:rsidRPr="00F20E1D">
              <w:rPr>
                <w:spacing w:val="-4"/>
              </w:rPr>
              <w:t>10 % du montant des dommages</w:t>
            </w:r>
          </w:p>
          <w:p w:rsidR="00BF4507" w:rsidRPr="00F20E1D" w:rsidRDefault="00BF4507" w:rsidP="002C170A">
            <w:pPr>
              <w:rPr>
                <w:spacing w:val="-3"/>
              </w:rPr>
            </w:pPr>
            <w:r w:rsidRPr="00970806">
              <w:t>minimum : 10 statutaires</w:t>
            </w:r>
          </w:p>
        </w:tc>
      </w:tr>
    </w:tbl>
    <w:p w:rsidR="00BF4507" w:rsidRDefault="00BF4507" w:rsidP="00454A2B">
      <w:pPr>
        <w:spacing w:before="396" w:line="316" w:lineRule="auto"/>
        <w:rPr>
          <w:b/>
          <w:bCs/>
        </w:rPr>
      </w:pPr>
      <w:r w:rsidRPr="00970806">
        <w:rPr>
          <w:b/>
          <w:bCs/>
        </w:rPr>
        <w:t>4.4. Garantie "Protection juridique"</w:t>
      </w:r>
    </w:p>
    <w:p w:rsidR="00BF4507" w:rsidRPr="004519F8" w:rsidRDefault="00BF4507" w:rsidP="00454A2B">
      <w:pPr>
        <w:tabs>
          <w:tab w:val="left" w:pos="6325"/>
        </w:tabs>
        <w:spacing w:line="292" w:lineRule="auto"/>
        <w:ind w:left="648"/>
        <w:rPr>
          <w:spacing w:val="7"/>
        </w:rPr>
      </w:pPr>
      <w:r w:rsidRPr="00970806">
        <w:rPr>
          <w:b/>
          <w:spacing w:val="2"/>
        </w:rPr>
        <w:t>Montant de la garantie</w:t>
      </w:r>
      <w:r w:rsidRPr="00970806">
        <w:rPr>
          <w:spacing w:val="7"/>
        </w:rPr>
        <w:tab/>
      </w:r>
      <w:r w:rsidRPr="00970806">
        <w:rPr>
          <w:b/>
          <w:spacing w:val="7"/>
        </w:rPr>
        <w:t>Montant de la franchise</w:t>
      </w:r>
    </w:p>
    <w:p w:rsidR="00BF4507" w:rsidRPr="004519F8" w:rsidRDefault="00BF4507" w:rsidP="009A7B95">
      <w:pPr>
        <w:tabs>
          <w:tab w:val="left" w:pos="6325"/>
        </w:tabs>
        <w:spacing w:before="72" w:line="201" w:lineRule="auto"/>
        <w:ind w:left="648" w:right="821" w:firstLine="72"/>
        <w:rPr>
          <w:spacing w:val="5"/>
        </w:rPr>
      </w:pPr>
      <w:r w:rsidRPr="00970806">
        <w:rPr>
          <w:spacing w:val="2"/>
        </w:rPr>
        <w:t>16.000 € par litige sans pouvoir excéder un</w:t>
      </w:r>
      <w:r w:rsidRPr="00970806">
        <w:rPr>
          <w:spacing w:val="4"/>
        </w:rPr>
        <w:tab/>
        <w:t>néant</w:t>
      </w:r>
      <w:r w:rsidRPr="00970806">
        <w:br/>
      </w:r>
      <w:r w:rsidRPr="00970806">
        <w:rPr>
          <w:spacing w:val="5"/>
        </w:rPr>
        <w:t>maximum de 61.000 € par année d'assurance</w:t>
      </w:r>
    </w:p>
    <w:p w:rsidR="00BF4507" w:rsidRPr="004519F8" w:rsidRDefault="00BF4507" w:rsidP="00AA14DC">
      <w:pPr>
        <w:spacing w:line="290" w:lineRule="auto"/>
        <w:rPr>
          <w:b/>
          <w:bCs/>
        </w:rPr>
      </w:pPr>
    </w:p>
    <w:p w:rsidR="00BF4507" w:rsidRPr="004519F8" w:rsidRDefault="00BF4507" w:rsidP="00AA14DC">
      <w:pPr>
        <w:spacing w:line="290" w:lineRule="auto"/>
        <w:rPr>
          <w:b/>
          <w:bCs/>
        </w:rPr>
      </w:pPr>
      <w:r w:rsidRPr="00970806">
        <w:rPr>
          <w:b/>
          <w:bCs/>
        </w:rPr>
        <w:t>Article 5 – Cotisation</w:t>
      </w:r>
    </w:p>
    <w:p w:rsidR="00BF4507" w:rsidRPr="004519F8" w:rsidRDefault="00BF4507" w:rsidP="00AA14DC">
      <w:pPr>
        <w:spacing w:line="290" w:lineRule="auto"/>
        <w:rPr>
          <w:b/>
          <w:bCs/>
        </w:rPr>
      </w:pPr>
    </w:p>
    <w:p w:rsidR="00BF4507" w:rsidRDefault="00BF4507">
      <w:r w:rsidRPr="00970806">
        <w:rPr>
          <w:spacing w:val="2"/>
        </w:rPr>
        <w:t xml:space="preserve">Selon les dispositions de l'article "Cotisations" des conditions générales, l'assiette retenue pour vos activités est </w:t>
      </w:r>
      <w:r w:rsidRPr="00970806">
        <w:t>égale à :</w:t>
      </w:r>
    </w:p>
    <w:p w:rsidR="00BF4507" w:rsidRDefault="00BF4507"/>
    <w:p w:rsidR="00BF4507" w:rsidRDefault="00BF4507">
      <w:pPr>
        <w:rPr>
          <w:spacing w:val="1"/>
        </w:rPr>
      </w:pPr>
      <w:r w:rsidRPr="00970806">
        <w:rPr>
          <w:spacing w:val="1"/>
        </w:rPr>
        <w:t>Travaux France et travaux pays limitrophes</w:t>
      </w:r>
    </w:p>
    <w:p w:rsidR="00BF4507" w:rsidRDefault="00BF4507">
      <w:pPr>
        <w:rPr>
          <w:spacing w:val="1"/>
        </w:rPr>
      </w:pPr>
    </w:p>
    <w:p w:rsidR="00BF4507" w:rsidRDefault="00BF4507">
      <w:pPr>
        <w:ind w:left="360"/>
        <w:rPr>
          <w:spacing w:val="2"/>
        </w:rPr>
      </w:pPr>
      <w:r w:rsidRPr="00970806">
        <w:rPr>
          <w:spacing w:val="2"/>
        </w:rPr>
        <w:t>Encaissements HT déclarés au fisc pour le calcul de la TVA</w:t>
      </w:r>
    </w:p>
    <w:p w:rsidR="00BF4507" w:rsidRDefault="00BF4507">
      <w:pPr>
        <w:ind w:left="792"/>
      </w:pPr>
      <w:r w:rsidRPr="00970806">
        <w:t>- 80 % des travaux donnés en sous-traitance</w:t>
      </w:r>
    </w:p>
    <w:p w:rsidR="00BF4507" w:rsidRDefault="00BF4507">
      <w:pPr>
        <w:ind w:firstLine="709"/>
      </w:pPr>
      <w:r w:rsidRPr="00970806">
        <w:t>+ 20 % des travaux réglés directement aux sous-traitants par le maître d'ouvrage</w:t>
      </w:r>
    </w:p>
    <w:p w:rsidR="00BF4507" w:rsidRDefault="00BF4507">
      <w:pPr>
        <w:ind w:firstLine="709"/>
        <w:rPr>
          <w:b/>
          <w:bCs/>
        </w:rPr>
      </w:pPr>
    </w:p>
    <w:p w:rsidR="00BF4507" w:rsidRDefault="00BF4507">
      <w:pPr>
        <w:ind w:left="431"/>
        <w:rPr>
          <w:spacing w:val="4"/>
        </w:rPr>
      </w:pPr>
      <w:r w:rsidRPr="00970806">
        <w:rPr>
          <w:spacing w:val="4"/>
        </w:rPr>
        <w:t>Le taux de cotisation applicable à l'assiette définie à l'article 41.2 des conditions générales est fixé à :</w:t>
      </w:r>
    </w:p>
    <w:p w:rsidR="00BF4507" w:rsidRDefault="00BF4507">
      <w:pPr>
        <w:spacing w:before="108"/>
        <w:ind w:left="432" w:right="72"/>
      </w:pPr>
      <w:r w:rsidRPr="00970806">
        <w:rPr>
          <w:spacing w:val="6"/>
        </w:rPr>
        <w:t>0,836 % TTC pour les activités PLÂTRERIE - PLAQUISTE - ISOLATION THE</w:t>
      </w:r>
      <w:r w:rsidRPr="00970806">
        <w:rPr>
          <w:spacing w:val="6"/>
        </w:rPr>
        <w:t>R</w:t>
      </w:r>
      <w:r w:rsidRPr="00970806">
        <w:rPr>
          <w:spacing w:val="6"/>
        </w:rPr>
        <w:t xml:space="preserve">MIQUE PAR </w:t>
      </w:r>
      <w:r w:rsidRPr="00970806">
        <w:t>L'INTÉRIEUR ET L'EXTÉRIEUR - PROTECTION DES FAÇADES</w:t>
      </w:r>
    </w:p>
    <w:p w:rsidR="00BF4507" w:rsidRDefault="00BF4507">
      <w:pPr>
        <w:ind w:left="432"/>
      </w:pPr>
      <w:r w:rsidRPr="00970806">
        <w:t>0,429 % TTC pour les activités PEINTURE - RAVALEMENT EN PEINTURE - VITRERIE</w:t>
      </w:r>
    </w:p>
    <w:p w:rsidR="00BF4507" w:rsidRDefault="00BF4507">
      <w:pPr>
        <w:rPr>
          <w:b/>
          <w:bCs/>
          <w:sz w:val="28"/>
          <w:szCs w:val="28"/>
        </w:rPr>
      </w:pPr>
      <w:r>
        <w:rPr>
          <w:b/>
          <w:bCs/>
          <w:sz w:val="28"/>
          <w:szCs w:val="28"/>
        </w:rPr>
        <w:br w:type="page"/>
      </w:r>
    </w:p>
    <w:p w:rsidR="00BF4507" w:rsidRPr="004519F8" w:rsidRDefault="00BF4507" w:rsidP="00AA14DC">
      <w:pPr>
        <w:rPr>
          <w:b/>
          <w:bCs/>
          <w:sz w:val="28"/>
          <w:szCs w:val="28"/>
        </w:rPr>
      </w:pPr>
      <w:r>
        <w:rPr>
          <w:b/>
          <w:bCs/>
          <w:sz w:val="28"/>
          <w:szCs w:val="28"/>
        </w:rPr>
        <w:lastRenderedPageBreak/>
        <w:t xml:space="preserve">Annexe 4 : </w:t>
      </w:r>
      <w:r w:rsidRPr="00475979">
        <w:rPr>
          <w:b/>
          <w:bCs/>
          <w:sz w:val="28"/>
          <w:szCs w:val="28"/>
        </w:rPr>
        <w:t>Décompte de cotisation provisionnelle 2011 (Extraits)</w:t>
      </w:r>
      <w:r w:rsidR="00577ABD">
        <w:rPr>
          <w:b/>
          <w:bCs/>
          <w:sz w:val="28"/>
          <w:szCs w:val="28"/>
        </w:rPr>
        <w:t xml:space="preserve"> – 1 page</w:t>
      </w:r>
    </w:p>
    <w:p w:rsidR="00BF4507" w:rsidRPr="004519F8" w:rsidRDefault="00BF4507" w:rsidP="00AA14DC">
      <w:pPr>
        <w:spacing w:before="252" w:line="288" w:lineRule="auto"/>
        <w:rPr>
          <w:b/>
          <w:bCs/>
        </w:rPr>
      </w:pPr>
      <w:r w:rsidRPr="00970806">
        <w:rPr>
          <w:b/>
          <w:bCs/>
        </w:rPr>
        <w:t>Éléments de calculs de l'assiette</w:t>
      </w:r>
    </w:p>
    <w:p w:rsidR="00BF4507" w:rsidRPr="004519F8" w:rsidRDefault="00BF4507" w:rsidP="00AA14DC">
      <w:r w:rsidRPr="00970806">
        <w:rPr>
          <w:spacing w:val="2"/>
        </w:rPr>
        <w:t xml:space="preserve">Selon les dispositions de l'article "Cotisations" des conditions générales, l'assiette retenue pour vos activités est </w:t>
      </w:r>
      <w:r w:rsidRPr="00970806">
        <w:t>égale à :</w:t>
      </w:r>
    </w:p>
    <w:p w:rsidR="00BF4507" w:rsidRPr="004519F8" w:rsidRDefault="00BF4507" w:rsidP="00AA14DC">
      <w:pPr>
        <w:rPr>
          <w:spacing w:val="1"/>
        </w:rPr>
      </w:pPr>
      <w:r w:rsidRPr="00970806">
        <w:rPr>
          <w:spacing w:val="1"/>
        </w:rPr>
        <w:t>Travaux France et travaux pays limitrophes</w:t>
      </w:r>
    </w:p>
    <w:p w:rsidR="00BF4507" w:rsidRPr="004519F8" w:rsidRDefault="00BF4507" w:rsidP="00AA14DC">
      <w:pPr>
        <w:ind w:left="360"/>
        <w:rPr>
          <w:spacing w:val="2"/>
        </w:rPr>
      </w:pPr>
      <w:r w:rsidRPr="00970806">
        <w:rPr>
          <w:spacing w:val="2"/>
        </w:rPr>
        <w:t>Encaissements HT déclarés au fisc pour le calcul de la TVA</w:t>
      </w:r>
    </w:p>
    <w:p w:rsidR="00BF4507" w:rsidRPr="004519F8" w:rsidRDefault="00BF4507" w:rsidP="00AA14DC">
      <w:pPr>
        <w:spacing w:line="204" w:lineRule="auto"/>
        <w:ind w:left="792"/>
      </w:pPr>
      <w:r w:rsidRPr="00970806">
        <w:t>- 80 % des travaux donnés en sous-traitance</w:t>
      </w:r>
    </w:p>
    <w:p w:rsidR="00BF4507" w:rsidRPr="004519F8" w:rsidRDefault="00BF4507" w:rsidP="00E92AD6">
      <w:pPr>
        <w:spacing w:line="285" w:lineRule="auto"/>
        <w:ind w:left="792"/>
      </w:pPr>
      <w:r w:rsidRPr="00970806">
        <w:t>+ 20 % des travaux réglés directement aux sous-traitants par le maître d'ouvrage</w:t>
      </w:r>
    </w:p>
    <w:p w:rsidR="00BF4507" w:rsidRPr="004519F8" w:rsidRDefault="00BF4507" w:rsidP="00AA14DC">
      <w:pPr>
        <w:spacing w:before="216" w:line="276" w:lineRule="auto"/>
        <w:rPr>
          <w:spacing w:val="4"/>
        </w:rPr>
      </w:pPr>
      <w:r w:rsidRPr="00970806">
        <w:rPr>
          <w:b/>
          <w:spacing w:val="4"/>
        </w:rPr>
        <w:t>Vos activités</w:t>
      </w:r>
      <w:r w:rsidRPr="00970806">
        <w:rPr>
          <w:spacing w:val="4"/>
        </w:rPr>
        <w:t xml:space="preserve"> :</w:t>
      </w:r>
    </w:p>
    <w:p w:rsidR="00BF4507" w:rsidRPr="004519F8" w:rsidRDefault="00BF4507" w:rsidP="00AA14DC">
      <w:pPr>
        <w:spacing w:before="108"/>
        <w:ind w:left="216" w:right="144"/>
      </w:pPr>
      <w:r w:rsidRPr="00970806">
        <w:rPr>
          <w:spacing w:val="-4"/>
        </w:rPr>
        <w:t>Plâtrerie; Plâtrerie à base de plaques de plâtre; Isolation thermique par l'intérieur et/ou par l'ext</w:t>
      </w:r>
      <w:r w:rsidRPr="00970806">
        <w:rPr>
          <w:spacing w:val="-4"/>
        </w:rPr>
        <w:t>é</w:t>
      </w:r>
      <w:r w:rsidRPr="00970806">
        <w:rPr>
          <w:spacing w:val="-4"/>
        </w:rPr>
        <w:t xml:space="preserve">rieur; </w:t>
      </w:r>
      <w:r w:rsidRPr="00970806">
        <w:t>Protection des façades</w:t>
      </w:r>
    </w:p>
    <w:p w:rsidR="00BF4507" w:rsidRPr="004519F8" w:rsidRDefault="00BF4507" w:rsidP="00AA14DC">
      <w:pPr>
        <w:spacing w:before="108"/>
        <w:ind w:left="216" w:right="144"/>
      </w:pPr>
      <w:r w:rsidRPr="00970806">
        <w:tab/>
        <w:t xml:space="preserve">- encaissements annuels 211 : </w:t>
      </w:r>
      <w:r w:rsidRPr="00970806">
        <w:tab/>
        <w:t>451 1474</w:t>
      </w:r>
      <w:r>
        <w:t>,</w:t>
      </w:r>
      <w:r w:rsidRPr="00970806">
        <w:t>00</w:t>
      </w:r>
      <w:r>
        <w:t xml:space="preserve"> €</w:t>
      </w:r>
    </w:p>
    <w:p w:rsidR="00BF4507" w:rsidRPr="004519F8" w:rsidRDefault="00BF4507" w:rsidP="00AA14DC">
      <w:pPr>
        <w:spacing w:before="108"/>
        <w:ind w:left="216" w:right="144"/>
      </w:pPr>
      <w:r w:rsidRPr="00970806">
        <w:tab/>
        <w:t>- travaux sous-traités 2011 :</w:t>
      </w:r>
      <w:r w:rsidRPr="00970806">
        <w:tab/>
      </w:r>
      <w:r w:rsidRPr="00970806">
        <w:tab/>
        <w:t xml:space="preserve">   10 142 </w:t>
      </w:r>
      <w:r>
        <w:t>,</w:t>
      </w:r>
      <w:r w:rsidRPr="00970806">
        <w:t>00</w:t>
      </w:r>
      <w:r>
        <w:t xml:space="preserve"> €</w:t>
      </w:r>
    </w:p>
    <w:p w:rsidR="00BF4507" w:rsidRPr="004519F8" w:rsidRDefault="00BF4507" w:rsidP="00AA14DC">
      <w:pPr>
        <w:spacing w:before="108"/>
        <w:ind w:left="216" w:right="144"/>
      </w:pPr>
      <w:r w:rsidRPr="00970806">
        <w:t>Taux HT et hors catastrophes : 0.802 %</w:t>
      </w:r>
    </w:p>
    <w:p w:rsidR="00BF4507" w:rsidRPr="004519F8" w:rsidRDefault="00BF4507" w:rsidP="00AA14DC">
      <w:pPr>
        <w:spacing w:before="108"/>
        <w:ind w:left="216" w:right="144"/>
      </w:pPr>
    </w:p>
    <w:p w:rsidR="00BF4507" w:rsidRPr="004519F8" w:rsidRDefault="00BF4507" w:rsidP="00AA14DC">
      <w:pPr>
        <w:spacing w:line="312" w:lineRule="auto"/>
        <w:ind w:left="216"/>
      </w:pPr>
      <w:r w:rsidRPr="00970806">
        <w:t>Peinture et ravalement ; Ravalement en peinture; Vitrerie</w:t>
      </w:r>
    </w:p>
    <w:p w:rsidR="00BF4507" w:rsidRPr="004519F8" w:rsidRDefault="00BF4507" w:rsidP="00697848">
      <w:pPr>
        <w:spacing w:before="108"/>
        <w:ind w:left="216" w:right="144"/>
      </w:pPr>
      <w:r w:rsidRPr="00970806">
        <w:tab/>
        <w:t xml:space="preserve">- encaissements annuels 2011 : </w:t>
      </w:r>
      <w:r w:rsidRPr="00970806">
        <w:tab/>
        <w:t>857</w:t>
      </w:r>
      <w:r>
        <w:t> </w:t>
      </w:r>
      <w:r w:rsidRPr="00970806">
        <w:t>192</w:t>
      </w:r>
      <w:r>
        <w:t>,</w:t>
      </w:r>
      <w:r w:rsidRPr="00970806">
        <w:t>00</w:t>
      </w:r>
      <w:r>
        <w:t xml:space="preserve"> €</w:t>
      </w:r>
    </w:p>
    <w:p w:rsidR="00BF4507" w:rsidRPr="004519F8" w:rsidRDefault="00BF4507" w:rsidP="00697848">
      <w:pPr>
        <w:spacing w:before="108"/>
        <w:ind w:left="216" w:right="144"/>
      </w:pPr>
      <w:r w:rsidRPr="00970806">
        <w:tab/>
        <w:t>- travaux sous-traités 2011 :</w:t>
      </w:r>
      <w:r w:rsidRPr="00970806">
        <w:tab/>
      </w:r>
      <w:r w:rsidRPr="00970806">
        <w:tab/>
        <w:t xml:space="preserve">   11</w:t>
      </w:r>
      <w:r>
        <w:t> </w:t>
      </w:r>
      <w:r w:rsidRPr="00970806">
        <w:t>874</w:t>
      </w:r>
      <w:r>
        <w:t>,</w:t>
      </w:r>
      <w:r w:rsidRPr="00970806">
        <w:t>00</w:t>
      </w:r>
      <w:r>
        <w:t xml:space="preserve"> €</w:t>
      </w:r>
    </w:p>
    <w:p w:rsidR="00BF4507" w:rsidRPr="004519F8" w:rsidRDefault="00BF4507" w:rsidP="00697848">
      <w:pPr>
        <w:spacing w:before="108"/>
        <w:ind w:left="216" w:right="144"/>
      </w:pPr>
      <w:r w:rsidRPr="00970806">
        <w:t>Taux HT et hors catastrophes : 0.408 %</w:t>
      </w:r>
    </w:p>
    <w:p w:rsidR="00BF4507" w:rsidRDefault="00BF4507">
      <w:pPr>
        <w:spacing w:line="312" w:lineRule="auto"/>
        <w:jc w:val="center"/>
      </w:pPr>
    </w:p>
    <w:p w:rsidR="00BF4507" w:rsidRDefault="00BF4507">
      <w:pPr>
        <w:spacing w:line="225" w:lineRule="auto"/>
        <w:jc w:val="center"/>
        <w:rPr>
          <w:b/>
          <w:bCs/>
        </w:rPr>
      </w:pPr>
      <w:r w:rsidRPr="00970806">
        <w:rPr>
          <w:b/>
          <w:bCs/>
        </w:rPr>
        <w:t>Appel de cotisation</w:t>
      </w:r>
    </w:p>
    <w:p w:rsidR="00BF4507" w:rsidRPr="004519F8" w:rsidRDefault="00BF4507" w:rsidP="00522B18">
      <w:pPr>
        <w:spacing w:line="225" w:lineRule="auto"/>
        <w:jc w:val="both"/>
      </w:pP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576"/>
        <w:gridCol w:w="3060"/>
      </w:tblGrid>
      <w:tr w:rsidR="00BF4507" w:rsidRPr="004519F8" w:rsidTr="0082535A">
        <w:trPr>
          <w:jc w:val="center"/>
        </w:trPr>
        <w:tc>
          <w:tcPr>
            <w:tcW w:w="2353" w:type="dxa"/>
          </w:tcPr>
          <w:p w:rsidR="00BF4507" w:rsidRPr="004519F8" w:rsidRDefault="00BF4507" w:rsidP="002B47C1">
            <w:pPr>
              <w:spacing w:before="120" w:after="120" w:line="226" w:lineRule="auto"/>
              <w:jc w:val="both"/>
            </w:pPr>
            <w:r w:rsidRPr="00970806">
              <w:t>Libellé</w:t>
            </w:r>
          </w:p>
        </w:tc>
        <w:tc>
          <w:tcPr>
            <w:tcW w:w="2576" w:type="dxa"/>
          </w:tcPr>
          <w:p w:rsidR="00BF4507" w:rsidRPr="004519F8" w:rsidRDefault="00BF4507" w:rsidP="002B47C1">
            <w:pPr>
              <w:spacing w:before="120" w:after="120" w:line="226" w:lineRule="auto"/>
              <w:jc w:val="both"/>
            </w:pPr>
            <w:r w:rsidRPr="00970806">
              <w:t>Cotisation HT annuelle</w:t>
            </w:r>
          </w:p>
        </w:tc>
        <w:tc>
          <w:tcPr>
            <w:tcW w:w="3060" w:type="dxa"/>
          </w:tcPr>
          <w:p w:rsidR="00BF4507" w:rsidRPr="004519F8" w:rsidRDefault="00BF4507" w:rsidP="002B47C1">
            <w:pPr>
              <w:spacing w:before="120" w:after="120" w:line="226" w:lineRule="auto"/>
              <w:jc w:val="both"/>
            </w:pPr>
            <w:r w:rsidRPr="00970806">
              <w:t>Cotisation TTC annuelle</w:t>
            </w:r>
          </w:p>
        </w:tc>
      </w:tr>
      <w:tr w:rsidR="00BF4507" w:rsidRPr="004519F8" w:rsidTr="0082535A">
        <w:trPr>
          <w:jc w:val="center"/>
        </w:trPr>
        <w:tc>
          <w:tcPr>
            <w:tcW w:w="2353" w:type="dxa"/>
          </w:tcPr>
          <w:p w:rsidR="00BF4507" w:rsidRDefault="00BF4507">
            <w:pPr>
              <w:spacing w:before="120" w:after="120" w:line="226" w:lineRule="auto"/>
            </w:pPr>
            <w:r w:rsidRPr="00970806">
              <w:t>Activités garanties y compris catastrophes naturelles</w:t>
            </w:r>
          </w:p>
        </w:tc>
        <w:tc>
          <w:tcPr>
            <w:tcW w:w="2576" w:type="dxa"/>
            <w:vAlign w:val="center"/>
          </w:tcPr>
          <w:p w:rsidR="00BF4507" w:rsidRDefault="00BF4507">
            <w:pPr>
              <w:spacing w:before="120" w:after="120" w:line="226" w:lineRule="auto"/>
              <w:ind w:right="454"/>
              <w:jc w:val="right"/>
            </w:pPr>
            <w:r w:rsidRPr="00970806">
              <w:t>7</w:t>
            </w:r>
            <w:r>
              <w:t> </w:t>
            </w:r>
            <w:r w:rsidRPr="00970806">
              <w:t>024</w:t>
            </w:r>
            <w:r>
              <w:t>,</w:t>
            </w:r>
            <w:r w:rsidRPr="00970806">
              <w:t>64</w:t>
            </w:r>
            <w:r>
              <w:t xml:space="preserve"> €</w:t>
            </w:r>
          </w:p>
        </w:tc>
        <w:tc>
          <w:tcPr>
            <w:tcW w:w="3060" w:type="dxa"/>
            <w:vAlign w:val="center"/>
          </w:tcPr>
          <w:p w:rsidR="00BF4507" w:rsidRDefault="00BF4507">
            <w:pPr>
              <w:spacing w:before="120" w:after="120" w:line="226" w:lineRule="auto"/>
              <w:ind w:right="820"/>
              <w:jc w:val="right"/>
            </w:pPr>
            <w:r w:rsidRPr="00970806">
              <w:t>7</w:t>
            </w:r>
            <w:r>
              <w:t> </w:t>
            </w:r>
            <w:r w:rsidRPr="00970806">
              <w:t>656</w:t>
            </w:r>
            <w:r>
              <w:t>,</w:t>
            </w:r>
            <w:r w:rsidRPr="00970806">
              <w:t>86</w:t>
            </w:r>
            <w:r>
              <w:t xml:space="preserve"> €</w:t>
            </w:r>
          </w:p>
        </w:tc>
      </w:tr>
      <w:tr w:rsidR="00BF4507" w:rsidRPr="004519F8" w:rsidTr="0082535A">
        <w:trPr>
          <w:jc w:val="center"/>
        </w:trPr>
        <w:tc>
          <w:tcPr>
            <w:tcW w:w="2353" w:type="dxa"/>
          </w:tcPr>
          <w:p w:rsidR="00BF4507" w:rsidRPr="004519F8" w:rsidRDefault="00BF4507" w:rsidP="002B47C1">
            <w:pPr>
              <w:spacing w:before="120" w:after="120" w:line="226" w:lineRule="auto"/>
              <w:jc w:val="both"/>
            </w:pPr>
            <w:r w:rsidRPr="00970806">
              <w:t>Fonds attentats</w:t>
            </w:r>
          </w:p>
        </w:tc>
        <w:tc>
          <w:tcPr>
            <w:tcW w:w="2576" w:type="dxa"/>
            <w:shd w:val="clear" w:color="auto" w:fill="E6E6E6"/>
            <w:vAlign w:val="center"/>
          </w:tcPr>
          <w:p w:rsidR="00BF4507" w:rsidRPr="004519F8" w:rsidRDefault="00BF4507" w:rsidP="002B47C1">
            <w:pPr>
              <w:spacing w:before="120" w:after="120" w:line="226" w:lineRule="auto"/>
              <w:jc w:val="both"/>
            </w:pPr>
          </w:p>
        </w:tc>
        <w:tc>
          <w:tcPr>
            <w:tcW w:w="3060" w:type="dxa"/>
            <w:vAlign w:val="center"/>
          </w:tcPr>
          <w:p w:rsidR="00BF4507" w:rsidRDefault="00BF4507">
            <w:pPr>
              <w:spacing w:before="120" w:after="120" w:line="226" w:lineRule="auto"/>
              <w:ind w:right="820"/>
              <w:jc w:val="right"/>
            </w:pPr>
            <w:r w:rsidRPr="00970806">
              <w:t>3</w:t>
            </w:r>
            <w:r>
              <w:t>,</w:t>
            </w:r>
            <w:r w:rsidRPr="00970806">
              <w:t>30</w:t>
            </w:r>
            <w:r>
              <w:t xml:space="preserve"> €</w:t>
            </w:r>
          </w:p>
        </w:tc>
      </w:tr>
      <w:tr w:rsidR="00BF4507" w:rsidRPr="004519F8" w:rsidTr="0082535A">
        <w:trPr>
          <w:jc w:val="center"/>
        </w:trPr>
        <w:tc>
          <w:tcPr>
            <w:tcW w:w="2353" w:type="dxa"/>
          </w:tcPr>
          <w:p w:rsidR="00BF4507" w:rsidRPr="004519F8" w:rsidRDefault="00BF4507" w:rsidP="002B47C1">
            <w:pPr>
              <w:spacing w:before="120" w:after="120" w:line="226" w:lineRule="auto"/>
              <w:jc w:val="both"/>
            </w:pPr>
            <w:r w:rsidRPr="00970806">
              <w:t>Protection juridique</w:t>
            </w:r>
          </w:p>
        </w:tc>
        <w:tc>
          <w:tcPr>
            <w:tcW w:w="2576" w:type="dxa"/>
            <w:shd w:val="clear" w:color="auto" w:fill="E6E6E6"/>
            <w:vAlign w:val="center"/>
          </w:tcPr>
          <w:p w:rsidR="00BF4507" w:rsidRPr="004519F8" w:rsidRDefault="00BF4507" w:rsidP="002B47C1">
            <w:pPr>
              <w:spacing w:before="120" w:after="120" w:line="226" w:lineRule="auto"/>
              <w:jc w:val="both"/>
            </w:pPr>
          </w:p>
        </w:tc>
        <w:tc>
          <w:tcPr>
            <w:tcW w:w="3060" w:type="dxa"/>
            <w:vAlign w:val="center"/>
          </w:tcPr>
          <w:p w:rsidR="00BF4507" w:rsidRDefault="00BF4507">
            <w:pPr>
              <w:spacing w:before="120" w:after="120" w:line="226" w:lineRule="auto"/>
              <w:ind w:right="820"/>
              <w:jc w:val="right"/>
            </w:pPr>
            <w:r w:rsidRPr="00970806">
              <w:t>177</w:t>
            </w:r>
            <w:r>
              <w:t>,</w:t>
            </w:r>
            <w:r w:rsidRPr="00970806">
              <w:t>00</w:t>
            </w:r>
            <w:r>
              <w:t xml:space="preserve"> €</w:t>
            </w:r>
          </w:p>
        </w:tc>
      </w:tr>
      <w:tr w:rsidR="00BF4507" w:rsidRPr="004519F8" w:rsidTr="0082535A">
        <w:trPr>
          <w:jc w:val="center"/>
        </w:trPr>
        <w:tc>
          <w:tcPr>
            <w:tcW w:w="2353" w:type="dxa"/>
          </w:tcPr>
          <w:p w:rsidR="00BF4507" w:rsidRPr="004519F8" w:rsidRDefault="00BF4507" w:rsidP="002B47C1">
            <w:pPr>
              <w:spacing w:before="120" w:after="120" w:line="226" w:lineRule="auto"/>
              <w:jc w:val="both"/>
            </w:pPr>
            <w:r w:rsidRPr="00970806">
              <w:t>Montant à payer</w:t>
            </w:r>
          </w:p>
        </w:tc>
        <w:tc>
          <w:tcPr>
            <w:tcW w:w="2576" w:type="dxa"/>
            <w:shd w:val="clear" w:color="auto" w:fill="E6E6E6"/>
            <w:vAlign w:val="center"/>
          </w:tcPr>
          <w:p w:rsidR="00BF4507" w:rsidRPr="004519F8" w:rsidRDefault="00BF4507" w:rsidP="002B47C1">
            <w:pPr>
              <w:spacing w:before="120" w:after="120" w:line="226" w:lineRule="auto"/>
              <w:jc w:val="both"/>
            </w:pPr>
          </w:p>
        </w:tc>
        <w:tc>
          <w:tcPr>
            <w:tcW w:w="3060" w:type="dxa"/>
            <w:vAlign w:val="center"/>
          </w:tcPr>
          <w:p w:rsidR="00BF4507" w:rsidRDefault="00BF4507">
            <w:pPr>
              <w:spacing w:before="120" w:after="120" w:line="226" w:lineRule="auto"/>
              <w:ind w:right="820"/>
              <w:jc w:val="right"/>
            </w:pPr>
            <w:r w:rsidRPr="00970806">
              <w:t>7</w:t>
            </w:r>
            <w:r>
              <w:t> </w:t>
            </w:r>
            <w:r w:rsidRPr="00970806">
              <w:t>837</w:t>
            </w:r>
            <w:r>
              <w:t>,</w:t>
            </w:r>
            <w:r w:rsidRPr="00970806">
              <w:t>16</w:t>
            </w:r>
            <w:r>
              <w:t xml:space="preserve"> €</w:t>
            </w:r>
          </w:p>
        </w:tc>
      </w:tr>
    </w:tbl>
    <w:p w:rsidR="00BF4507" w:rsidRPr="004519F8" w:rsidRDefault="00BF4507" w:rsidP="00603DB4">
      <w:pPr>
        <w:spacing w:line="225" w:lineRule="auto"/>
        <w:jc w:val="both"/>
      </w:pPr>
    </w:p>
    <w:p w:rsidR="00BF4507" w:rsidRPr="004519F8" w:rsidRDefault="00BF4507" w:rsidP="002B47C1">
      <w:pPr>
        <w:spacing w:after="52" w:line="20" w:lineRule="exact"/>
      </w:pPr>
    </w:p>
    <w:p w:rsidR="00BF4507" w:rsidRPr="004519F8" w:rsidRDefault="00BF4507" w:rsidP="00522B18">
      <w:pPr>
        <w:spacing w:line="307" w:lineRule="auto"/>
        <w:ind w:left="144"/>
      </w:pPr>
      <w:r w:rsidRPr="00970806">
        <w:rPr>
          <w:b/>
        </w:rPr>
        <w:t>La cotisation totale inclut</w:t>
      </w:r>
      <w:r w:rsidRPr="00970806">
        <w:t> :</w:t>
      </w:r>
    </w:p>
    <w:p w:rsidR="00BF4507" w:rsidRPr="004519F8" w:rsidRDefault="00BF4507" w:rsidP="00522B18">
      <w:pPr>
        <w:tabs>
          <w:tab w:val="decimal" w:pos="4490"/>
        </w:tabs>
        <w:spacing w:line="273" w:lineRule="auto"/>
        <w:ind w:left="144"/>
        <w:rPr>
          <w:spacing w:val="-4"/>
        </w:rPr>
      </w:pPr>
      <w:r w:rsidRPr="00970806">
        <w:rPr>
          <w:spacing w:val="-2"/>
        </w:rPr>
        <w:t>Catastrophes naturelles HT</w:t>
      </w:r>
      <w:r w:rsidRPr="00970806">
        <w:rPr>
          <w:spacing w:val="-2"/>
        </w:rPr>
        <w:tab/>
      </w:r>
      <w:r w:rsidRPr="00970806">
        <w:rPr>
          <w:spacing w:val="-4"/>
        </w:rPr>
        <w:t>10,31 €</w:t>
      </w:r>
    </w:p>
    <w:p w:rsidR="00BF4507" w:rsidRPr="004519F8" w:rsidRDefault="00BF4507" w:rsidP="00522B18">
      <w:pPr>
        <w:tabs>
          <w:tab w:val="decimal" w:pos="4490"/>
        </w:tabs>
        <w:spacing w:line="201" w:lineRule="auto"/>
        <w:ind w:left="144"/>
        <w:rPr>
          <w:spacing w:val="-4"/>
        </w:rPr>
      </w:pPr>
      <w:r w:rsidRPr="00970806">
        <w:rPr>
          <w:spacing w:val="-2"/>
        </w:rPr>
        <w:t>Taxes</w:t>
      </w:r>
      <w:r w:rsidRPr="00970806">
        <w:rPr>
          <w:spacing w:val="-2"/>
        </w:rPr>
        <w:tab/>
      </w:r>
      <w:r w:rsidRPr="00970806">
        <w:rPr>
          <w:spacing w:val="-4"/>
        </w:rPr>
        <w:t>632.22 €</w:t>
      </w:r>
    </w:p>
    <w:p w:rsidR="00BF4507" w:rsidRPr="004519F8" w:rsidRDefault="00BF4507" w:rsidP="00522B18">
      <w:pPr>
        <w:tabs>
          <w:tab w:val="decimal" w:pos="4490"/>
        </w:tabs>
        <w:ind w:left="144"/>
        <w:rPr>
          <w:spacing w:val="-4"/>
        </w:rPr>
      </w:pPr>
      <w:r w:rsidRPr="00970806">
        <w:rPr>
          <w:spacing w:val="-2"/>
        </w:rPr>
        <w:t>Fonds attentats</w:t>
      </w:r>
      <w:r w:rsidRPr="00970806">
        <w:rPr>
          <w:spacing w:val="-2"/>
        </w:rPr>
        <w:tab/>
      </w:r>
      <w:r w:rsidRPr="00970806">
        <w:rPr>
          <w:spacing w:val="-4"/>
        </w:rPr>
        <w:t>3,30</w:t>
      </w:r>
      <w:r>
        <w:rPr>
          <w:spacing w:val="-4"/>
        </w:rPr>
        <w:t xml:space="preserve"> €</w:t>
      </w:r>
    </w:p>
    <w:p w:rsidR="00BF4507" w:rsidRPr="004519F8" w:rsidRDefault="00BF4507" w:rsidP="00522B18">
      <w:pPr>
        <w:spacing w:before="36" w:line="314" w:lineRule="auto"/>
        <w:ind w:left="144"/>
      </w:pPr>
      <w:r w:rsidRPr="00970806">
        <w:t>Conformément à l'article 261 C 2° du CGI cette opération d'assurance est exonérée de la TVA.</w:t>
      </w:r>
    </w:p>
    <w:p w:rsidR="00BF4507" w:rsidRPr="004519F8" w:rsidRDefault="00BF4507" w:rsidP="00522B18">
      <w:pPr>
        <w:spacing w:before="36" w:line="360" w:lineRule="auto"/>
        <w:ind w:left="144" w:right="3456"/>
        <w:rPr>
          <w:rFonts w:ascii="Courier New" w:hAnsi="Courier New" w:cs="Courier New"/>
          <w:spacing w:val="1"/>
          <w:sz w:val="12"/>
          <w:szCs w:val="12"/>
        </w:rPr>
      </w:pPr>
      <w:r w:rsidRPr="00970806">
        <w:rPr>
          <w:spacing w:val="1"/>
        </w:rPr>
        <w:t>Le montant de la franchise statutaire est de 154,00 €.</w:t>
      </w:r>
    </w:p>
    <w:p w:rsidR="00BF4507" w:rsidRPr="004519F8" w:rsidRDefault="00BF4507" w:rsidP="00603DB4">
      <w:pPr>
        <w:spacing w:line="225" w:lineRule="auto"/>
        <w:jc w:val="both"/>
        <w:sectPr w:rsidR="00BF4507" w:rsidRPr="004519F8" w:rsidSect="00F64317">
          <w:headerReference w:type="even" r:id="rId8"/>
          <w:footerReference w:type="default" r:id="rId9"/>
          <w:type w:val="continuous"/>
          <w:pgSz w:w="11918" w:h="16854"/>
          <w:pgMar w:top="709" w:right="1418" w:bottom="709" w:left="1039" w:header="709" w:footer="400" w:gutter="0"/>
          <w:cols w:space="720"/>
          <w:noEndnote/>
          <w:rtlGutter/>
          <w:docGrid w:linePitch="326"/>
        </w:sectPr>
      </w:pPr>
    </w:p>
    <w:p w:rsidR="00BF4507" w:rsidRPr="004519F8" w:rsidRDefault="00BF4507" w:rsidP="006802E9">
      <w:pPr>
        <w:rPr>
          <w:b/>
          <w:bCs/>
          <w:sz w:val="28"/>
          <w:szCs w:val="28"/>
        </w:rPr>
      </w:pPr>
      <w:r>
        <w:rPr>
          <w:b/>
          <w:bCs/>
          <w:sz w:val="28"/>
          <w:szCs w:val="28"/>
        </w:rPr>
        <w:lastRenderedPageBreak/>
        <w:t>Ressource 1 : Quelle assurance contre quel risque ?</w:t>
      </w:r>
      <w:r w:rsidR="00577ABD">
        <w:rPr>
          <w:b/>
          <w:bCs/>
          <w:sz w:val="28"/>
          <w:szCs w:val="28"/>
        </w:rPr>
        <w:t xml:space="preserve"> – 2 pages</w:t>
      </w:r>
    </w:p>
    <w:p w:rsidR="00BF4507" w:rsidRPr="004519F8" w:rsidRDefault="00BF4507" w:rsidP="006802E9">
      <w:pPr>
        <w:rPr>
          <w:b/>
          <w:bCs/>
          <w:sz w:val="28"/>
          <w:szCs w:val="28"/>
        </w:rPr>
      </w:pPr>
    </w:p>
    <w:p w:rsidR="00BF4507" w:rsidRPr="004519F8" w:rsidRDefault="00BF4507" w:rsidP="008F2BB1">
      <w:pPr>
        <w:rPr>
          <w:b/>
          <w:bCs/>
          <w:color w:val="000000"/>
        </w:rPr>
      </w:pPr>
      <w:r w:rsidRPr="00970806">
        <w:rPr>
          <w:b/>
          <w:bCs/>
          <w:color w:val="000000"/>
        </w:rPr>
        <w:t>Quelle assurance contre quel risque ?</w:t>
      </w:r>
    </w:p>
    <w:p w:rsidR="00BF4507" w:rsidRPr="004519F8" w:rsidRDefault="00BF4507" w:rsidP="008F2BB1">
      <w:pPr>
        <w:rPr>
          <w:b/>
          <w:bCs/>
          <w:color w:val="000000"/>
        </w:rPr>
      </w:pPr>
    </w:p>
    <w:p w:rsidR="00BF4507" w:rsidRDefault="00BF4507">
      <w:pPr>
        <w:jc w:val="both"/>
        <w:rPr>
          <w:b/>
          <w:bCs/>
          <w:color w:val="993300"/>
        </w:rPr>
      </w:pPr>
      <w:r w:rsidRPr="00970806">
        <w:rPr>
          <w:color w:val="000000"/>
        </w:rPr>
        <w:t>L’entreprise est confrontée en permanence à un certain nombre de risques, chacun est couvert par une assurance ad hoc. Quelles sont ces assurances ? Qu’est-ce qui est obligatoire ou non ?</w:t>
      </w:r>
    </w:p>
    <w:p w:rsidR="00BF4507" w:rsidRDefault="00BF4507">
      <w:pPr>
        <w:jc w:val="both"/>
        <w:rPr>
          <w:b/>
          <w:bCs/>
          <w:color w:val="993300"/>
        </w:rPr>
      </w:pPr>
    </w:p>
    <w:p w:rsidR="00BF4507" w:rsidRDefault="00BF4507">
      <w:pPr>
        <w:jc w:val="both"/>
        <w:rPr>
          <w:b/>
          <w:bCs/>
          <w:color w:val="000000"/>
        </w:rPr>
      </w:pPr>
      <w:r w:rsidRPr="00970806">
        <w:rPr>
          <w:b/>
          <w:bCs/>
          <w:color w:val="000000"/>
        </w:rPr>
        <w:t>Les assurances obligatoires</w:t>
      </w:r>
    </w:p>
    <w:p w:rsidR="00BF4507" w:rsidRDefault="00BF4507">
      <w:pPr>
        <w:jc w:val="both"/>
        <w:rPr>
          <w:color w:val="000000"/>
        </w:rPr>
      </w:pPr>
      <w:r w:rsidRPr="00970806">
        <w:rPr>
          <w:color w:val="000000"/>
        </w:rPr>
        <w:br/>
        <w:t>S’assurer est obligatoire dans certains cas ; par exemple, l’assurance de responsabilité des véhicules et la responsabilité décennale pour les professionnels du bâtiment. C’est également vrai pour certains secteurs professionnels : juridique, santé, loisirs…</w:t>
      </w:r>
    </w:p>
    <w:p w:rsidR="00BF4507" w:rsidRDefault="00BF4507">
      <w:pPr>
        <w:jc w:val="both"/>
        <w:rPr>
          <w:color w:val="000000"/>
        </w:rPr>
      </w:pPr>
      <w:r w:rsidRPr="00970806">
        <w:rPr>
          <w:color w:val="000000"/>
        </w:rPr>
        <w:br/>
        <w:t>D’autres, bien que non obligatoires, sont pourtant indispensables. Il s’agit, notamment, des assurances liées aux risques de responsabilité, qui sont par nature difficilement quantifiables. Elles assurent les conséquences financières de certains dommages comme les accidents corp</w:t>
      </w:r>
      <w:r w:rsidRPr="00970806">
        <w:rPr>
          <w:color w:val="000000"/>
        </w:rPr>
        <w:t>o</w:t>
      </w:r>
      <w:r w:rsidRPr="00970806">
        <w:rPr>
          <w:color w:val="000000"/>
        </w:rPr>
        <w:t>rels graves, les atteintes à l’environnement qui peuvent concerner toutes les entreprises.</w:t>
      </w:r>
      <w:r w:rsidRPr="00970806">
        <w:rPr>
          <w:color w:val="000000"/>
        </w:rPr>
        <w:br/>
      </w:r>
      <w:r w:rsidRPr="00970806">
        <w:rPr>
          <w:color w:val="000000"/>
        </w:rPr>
        <w:br/>
        <w:t>Important, votre entreprise évolue ce qui peut entraîner une modification des risques. Il faut donc procéder à une analyse régulière pour mettre les risques à jour. Pour cela, un échange régulier avec votre assureur est indispensable. Votre expert-comptable peut également vous accompagner sur ces questions.</w:t>
      </w:r>
    </w:p>
    <w:p w:rsidR="00BF4507" w:rsidRPr="00A10F2C" w:rsidRDefault="00BF4507" w:rsidP="00A10F2C">
      <w:pPr>
        <w:jc w:val="both"/>
        <w:rPr>
          <w:color w:val="000000"/>
        </w:rPr>
      </w:pPr>
      <w:r w:rsidRPr="00970806">
        <w:rPr>
          <w:color w:val="000000"/>
        </w:rPr>
        <w:br/>
      </w:r>
      <w:r w:rsidRPr="00970806">
        <w:rPr>
          <w:b/>
          <w:bCs/>
          <w:color w:val="000000"/>
        </w:rPr>
        <w:t>Les assurances liées à l’activité de l’entreprise</w:t>
      </w:r>
    </w:p>
    <w:p w:rsidR="00BF4507" w:rsidRDefault="00BF4507">
      <w:pPr>
        <w:jc w:val="both"/>
        <w:rPr>
          <w:color w:val="000000"/>
        </w:rPr>
      </w:pPr>
      <w:r w:rsidRPr="00970806">
        <w:rPr>
          <w:color w:val="000000"/>
        </w:rPr>
        <w:br/>
        <w:t>- L’assurance responsabilité civile exploitation garantit l’entreprise pour les dommages qu’elle cause aux tiers dans le cadre de son exploitation et de son activité déclarée.</w:t>
      </w:r>
      <w:r w:rsidRPr="00970806">
        <w:rPr>
          <w:color w:val="000000"/>
        </w:rPr>
        <w:br/>
        <w:t>Précision, si les dommages sont réalisés en dehors des locaux (sur un chantier par exemple), le contrat responsabilité civile exploitation doit les couvrir.</w:t>
      </w:r>
    </w:p>
    <w:p w:rsidR="00BF4507" w:rsidRDefault="00BF4507" w:rsidP="00A10F2C">
      <w:pPr>
        <w:jc w:val="both"/>
        <w:rPr>
          <w:color w:val="000000"/>
        </w:rPr>
      </w:pPr>
      <w:r w:rsidRPr="00970806">
        <w:rPr>
          <w:color w:val="000000"/>
        </w:rPr>
        <w:br/>
        <w:t>- En cas de sous-traitance il peut être nécessaire de prévoir une adaptation de la garantie.</w:t>
      </w:r>
      <w:r w:rsidRPr="00970806">
        <w:rPr>
          <w:color w:val="000000"/>
        </w:rPr>
        <w:br/>
      </w:r>
      <w:r w:rsidRPr="00970806">
        <w:rPr>
          <w:color w:val="000000"/>
        </w:rPr>
        <w:br/>
        <w:t>- Si l’entreprise utilise des biens qui ne lui appartiennent pas, il faut vérifier que sa respons</w:t>
      </w:r>
      <w:r w:rsidRPr="00970806">
        <w:rPr>
          <w:color w:val="000000"/>
        </w:rPr>
        <w:t>a</w:t>
      </w:r>
      <w:r w:rsidRPr="00970806">
        <w:rPr>
          <w:color w:val="000000"/>
        </w:rPr>
        <w:t>bilité est bien garantie en cas d’accident causé par ces biens et comment.</w:t>
      </w:r>
    </w:p>
    <w:p w:rsidR="00BF4507" w:rsidRDefault="00BF4507" w:rsidP="00A10F2C">
      <w:pPr>
        <w:jc w:val="both"/>
        <w:rPr>
          <w:color w:val="000000"/>
        </w:rPr>
      </w:pPr>
      <w:r w:rsidRPr="00970806">
        <w:rPr>
          <w:color w:val="000000"/>
        </w:rPr>
        <w:br/>
        <w:t xml:space="preserve">- Si le personnel de l’entreprise est touché par une maladie professionnelle, c’est également la </w:t>
      </w:r>
      <w:proofErr w:type="spellStart"/>
      <w:r w:rsidRPr="00970806">
        <w:rPr>
          <w:color w:val="000000"/>
        </w:rPr>
        <w:t>RCP</w:t>
      </w:r>
      <w:proofErr w:type="spellEnd"/>
      <w:r w:rsidRPr="00970806">
        <w:rPr>
          <w:color w:val="000000"/>
        </w:rPr>
        <w:t xml:space="preserve"> qui peut intervenir.</w:t>
      </w:r>
    </w:p>
    <w:p w:rsidR="00BF4507" w:rsidRDefault="00BF4507" w:rsidP="00A10F2C">
      <w:pPr>
        <w:jc w:val="both"/>
        <w:rPr>
          <w:color w:val="000000"/>
        </w:rPr>
      </w:pPr>
      <w:r w:rsidRPr="00970806">
        <w:rPr>
          <w:color w:val="000000"/>
        </w:rPr>
        <w:br/>
        <w:t>- Les risques environnementaux très en vogue actuellement peuvent être assurés, soit via une extension de garantie, soit par un contrat spécifique notamment pour les sinistres dont l’origine n’est pas accidentelle.</w:t>
      </w:r>
    </w:p>
    <w:p w:rsidR="00BF4507" w:rsidRDefault="00BF4507" w:rsidP="00A10F2C">
      <w:pPr>
        <w:jc w:val="both"/>
        <w:rPr>
          <w:color w:val="000000"/>
        </w:rPr>
      </w:pPr>
      <w:r w:rsidRPr="00970806">
        <w:rPr>
          <w:color w:val="000000"/>
        </w:rPr>
        <w:br/>
        <w:t>- Enfin, si les dommages interviennent après la livraison, c’est l’assurance responsabilité c</w:t>
      </w:r>
      <w:r w:rsidRPr="00970806">
        <w:rPr>
          <w:color w:val="000000"/>
        </w:rPr>
        <w:t>i</w:t>
      </w:r>
      <w:r w:rsidRPr="00970806">
        <w:rPr>
          <w:color w:val="000000"/>
        </w:rPr>
        <w:t>vile après livraison qui les garantit. Un contrat complémentaire peut permettre la prise en charge des frais inhérents au retrait du marché d’un produit.</w:t>
      </w:r>
    </w:p>
    <w:p w:rsidR="00BF4507" w:rsidRDefault="00BF4507" w:rsidP="00A10F2C">
      <w:pPr>
        <w:jc w:val="both"/>
        <w:rPr>
          <w:color w:val="000000"/>
        </w:rPr>
      </w:pPr>
      <w:r w:rsidRPr="00970806">
        <w:rPr>
          <w:color w:val="000000"/>
        </w:rPr>
        <w:br/>
        <w:t>- La responsabilité civile du dirigeant, qui peut être mise en cause pour faute, négligence…, fait, en revanche, l’objet d’un contrat distinct de celui de l’entreprise.</w:t>
      </w:r>
    </w:p>
    <w:p w:rsidR="00BF4507" w:rsidRPr="004519F8" w:rsidRDefault="00BF4507" w:rsidP="00A10F2C">
      <w:pPr>
        <w:jc w:val="both"/>
        <w:rPr>
          <w:color w:val="000000"/>
        </w:rPr>
      </w:pPr>
      <w:r w:rsidRPr="00970806">
        <w:rPr>
          <w:color w:val="000000"/>
        </w:rPr>
        <w:br/>
        <w:t>- Si l’activité de l’entreprise est arrêtée de fait suite à un accident (incendie, catastrophe</w:t>
      </w:r>
    </w:p>
    <w:p w:rsidR="00BF4507" w:rsidRDefault="00BF4507" w:rsidP="008C68AE">
      <w:pPr>
        <w:tabs>
          <w:tab w:val="left" w:pos="1980"/>
        </w:tabs>
        <w:jc w:val="both"/>
        <w:rPr>
          <w:color w:val="000000"/>
        </w:rPr>
      </w:pPr>
      <w:r w:rsidRPr="00970806">
        <w:rPr>
          <w:color w:val="000000"/>
        </w:rPr>
        <w:t>naturelle…), c’est l’assurance perte d’exploitation qui permet la prise en charge de la perte de marge brute, des frais et des salaires. Cette assurance est donc très importante.</w:t>
      </w:r>
      <w:r w:rsidRPr="00970806">
        <w:rPr>
          <w:color w:val="000000"/>
        </w:rPr>
        <w:br/>
      </w:r>
      <w:r w:rsidRPr="00970806">
        <w:rPr>
          <w:color w:val="000000"/>
        </w:rPr>
        <w:br/>
      </w:r>
      <w:r w:rsidRPr="00970806">
        <w:rPr>
          <w:color w:val="000000"/>
        </w:rPr>
        <w:lastRenderedPageBreak/>
        <w:t>- Si l’entreprise craint un risque d’insolvabilité de ses clients, elle peut souscrire une ass</w:t>
      </w:r>
      <w:r w:rsidRPr="00970806">
        <w:rPr>
          <w:color w:val="000000"/>
        </w:rPr>
        <w:t>u</w:t>
      </w:r>
      <w:r w:rsidRPr="00970806">
        <w:rPr>
          <w:color w:val="000000"/>
        </w:rPr>
        <w:t>rance-crédit.</w:t>
      </w:r>
    </w:p>
    <w:p w:rsidR="00BF4507" w:rsidRDefault="00BF4507" w:rsidP="008C68AE">
      <w:pPr>
        <w:tabs>
          <w:tab w:val="left" w:pos="1980"/>
        </w:tabs>
        <w:jc w:val="both"/>
        <w:rPr>
          <w:color w:val="000000"/>
        </w:rPr>
      </w:pPr>
      <w:r w:rsidRPr="00970806">
        <w:rPr>
          <w:color w:val="000000"/>
        </w:rPr>
        <w:br/>
        <w:t>- Si elle travaille beaucoup à l’export, elle pourra envisager de choisir parmi les différentes formules qui assurent les risques liés à l’exportation.</w:t>
      </w:r>
    </w:p>
    <w:p w:rsidR="00BF4507" w:rsidRDefault="00BF4507" w:rsidP="008C68AE">
      <w:pPr>
        <w:tabs>
          <w:tab w:val="left" w:pos="1980"/>
        </w:tabs>
        <w:jc w:val="both"/>
        <w:rPr>
          <w:color w:val="000000"/>
        </w:rPr>
      </w:pPr>
      <w:r w:rsidRPr="00970806">
        <w:rPr>
          <w:color w:val="000000"/>
        </w:rPr>
        <w:br/>
        <w:t>- Enfin, il existe une assurance protection juridique qui aide l’entreprise à faire face aux so</w:t>
      </w:r>
      <w:r w:rsidRPr="00970806">
        <w:rPr>
          <w:color w:val="000000"/>
        </w:rPr>
        <w:t>u</w:t>
      </w:r>
      <w:r w:rsidRPr="00970806">
        <w:rPr>
          <w:color w:val="000000"/>
        </w:rPr>
        <w:t>cis juridiques en proposant des conseils, la gestion amiable des litiges ainsi que la représent</w:t>
      </w:r>
      <w:r w:rsidRPr="00970806">
        <w:rPr>
          <w:color w:val="000000"/>
        </w:rPr>
        <w:t>a</w:t>
      </w:r>
      <w:r w:rsidRPr="00970806">
        <w:rPr>
          <w:color w:val="000000"/>
        </w:rPr>
        <w:t>tion de l’entreprise en justice.</w:t>
      </w:r>
    </w:p>
    <w:p w:rsidR="00BF4507" w:rsidRDefault="00BF4507" w:rsidP="008C68AE">
      <w:pPr>
        <w:tabs>
          <w:tab w:val="left" w:pos="1980"/>
        </w:tabs>
        <w:jc w:val="both"/>
        <w:rPr>
          <w:b/>
          <w:bCs/>
          <w:color w:val="993300"/>
        </w:rPr>
      </w:pPr>
      <w:r w:rsidRPr="00970806">
        <w:rPr>
          <w:color w:val="000000"/>
        </w:rPr>
        <w:br/>
      </w:r>
      <w:r w:rsidRPr="00970806">
        <w:rPr>
          <w:b/>
          <w:bCs/>
          <w:color w:val="000000"/>
        </w:rPr>
        <w:t>Les assurances liées aux biens</w:t>
      </w:r>
    </w:p>
    <w:p w:rsidR="00BF4507" w:rsidRDefault="00BF4507" w:rsidP="008C68AE">
      <w:pPr>
        <w:tabs>
          <w:tab w:val="left" w:pos="1980"/>
        </w:tabs>
        <w:jc w:val="both"/>
        <w:rPr>
          <w:color w:val="000000"/>
        </w:rPr>
      </w:pPr>
      <w:r w:rsidRPr="00970806">
        <w:rPr>
          <w:color w:val="000000"/>
        </w:rPr>
        <w:br/>
        <w:t>- Elles concernent, tout d’abord, les locaux qui peuvent être exposés à de multiples risques de dégradation (incendie, inondation, vandalisme, …). L’entreprise, selon qu’elle est locataire ou propriétaire, devra souscrire une assurance multirisques qui comprend la garantie de respo</w:t>
      </w:r>
      <w:r w:rsidRPr="00970806">
        <w:rPr>
          <w:color w:val="000000"/>
        </w:rPr>
        <w:t>n</w:t>
      </w:r>
      <w:r w:rsidRPr="00970806">
        <w:rPr>
          <w:color w:val="000000"/>
        </w:rPr>
        <w:t>sabilité envers le propriétaire ou une multirisques avec les garanties valeur à neuf et pertes indirectes.</w:t>
      </w:r>
      <w:r w:rsidRPr="00970806">
        <w:rPr>
          <w:color w:val="000000"/>
        </w:rPr>
        <w:br/>
        <w:t>Si l’entreprise réalise des travaux, elle s’orientera vers une assurance dommage ouvrage.</w:t>
      </w:r>
      <w:r w:rsidRPr="00970806">
        <w:rPr>
          <w:color w:val="000000"/>
        </w:rPr>
        <w:br/>
      </w:r>
      <w:r w:rsidRPr="00970806">
        <w:rPr>
          <w:color w:val="000000"/>
        </w:rPr>
        <w:br/>
        <w:t>Les biens comprennent également le mobilier et le matériel professionnel qui sont exposés aux mêmes risques que les locaux, auxquels s’ajoutent toutes les possibilités de casses, bris et autres dégradations. Si le matériel est celui de l’entreprise, c’est la multirisques qui assure ces dégâts (il est parfois nécessaire de prévoir des extensions bris de machine). Si le matériel a été confié à l’entreprise, il faut également prévoir une extension à l’assurance multirisques. Idem, lorsque le matériel est sous contrat de location ou crédit-bail, des clauses complémentaires doivent être introduites à la multirisques.</w:t>
      </w:r>
    </w:p>
    <w:p w:rsidR="00BF4507" w:rsidRDefault="00BF4507" w:rsidP="008C68AE">
      <w:pPr>
        <w:tabs>
          <w:tab w:val="left" w:pos="1980"/>
        </w:tabs>
        <w:jc w:val="both"/>
        <w:rPr>
          <w:color w:val="000000"/>
        </w:rPr>
      </w:pPr>
      <w:r w:rsidRPr="00970806">
        <w:rPr>
          <w:color w:val="000000"/>
        </w:rPr>
        <w:br/>
        <w:t>Les stocks de marchandises ou matières premières sont assurés au travers de garanties sp</w:t>
      </w:r>
      <w:r w:rsidRPr="00970806">
        <w:rPr>
          <w:color w:val="000000"/>
        </w:rPr>
        <w:t>é</w:t>
      </w:r>
      <w:r w:rsidRPr="00970806">
        <w:rPr>
          <w:color w:val="000000"/>
        </w:rPr>
        <w:t>ciales de la multirisques. Concernant les stocks, ils sont assurés pour le montant de leur coût de revient total (hors bénéfice et TVA), en cas de dépassement de la garantie, il est nécessaire de prévenir votre assureur.</w:t>
      </w:r>
    </w:p>
    <w:p w:rsidR="00BF4507" w:rsidRDefault="00BF4507" w:rsidP="008C68AE">
      <w:pPr>
        <w:tabs>
          <w:tab w:val="left" w:pos="1980"/>
        </w:tabs>
        <w:jc w:val="both"/>
        <w:rPr>
          <w:color w:val="000000"/>
        </w:rPr>
      </w:pPr>
      <w:r w:rsidRPr="00970806">
        <w:rPr>
          <w:color w:val="000000"/>
        </w:rPr>
        <w:br/>
        <w:t>- Les vols, eux, peuvent faire l’objet d’un contrat séparé avec une assurance en valeur totale ou partielle selon les situations. L’assureur vous imposera de respecter les conditions de pr</w:t>
      </w:r>
      <w:r w:rsidRPr="00970806">
        <w:rPr>
          <w:color w:val="000000"/>
        </w:rPr>
        <w:t>é</w:t>
      </w:r>
      <w:r w:rsidRPr="00970806">
        <w:rPr>
          <w:color w:val="000000"/>
        </w:rPr>
        <w:t>vention et de sécurité dans tous les cas et pourra même vous demander de renforcer la prote</w:t>
      </w:r>
      <w:r w:rsidRPr="00970806">
        <w:rPr>
          <w:color w:val="000000"/>
        </w:rPr>
        <w:t>c</w:t>
      </w:r>
      <w:r w:rsidRPr="00970806">
        <w:rPr>
          <w:color w:val="000000"/>
        </w:rPr>
        <w:t>tion des locaux.</w:t>
      </w:r>
    </w:p>
    <w:p w:rsidR="00BF4507" w:rsidRDefault="00BF4507" w:rsidP="008C68AE">
      <w:pPr>
        <w:tabs>
          <w:tab w:val="left" w:pos="1980"/>
        </w:tabs>
        <w:jc w:val="both"/>
        <w:rPr>
          <w:color w:val="000000"/>
        </w:rPr>
      </w:pPr>
    </w:p>
    <w:p w:rsidR="00BF4507" w:rsidRDefault="00BF4507" w:rsidP="008C68AE">
      <w:pPr>
        <w:tabs>
          <w:tab w:val="left" w:pos="1980"/>
        </w:tabs>
        <w:jc w:val="both"/>
        <w:rPr>
          <w:color w:val="000000"/>
        </w:rPr>
      </w:pPr>
      <w:r w:rsidRPr="00970806">
        <w:rPr>
          <w:color w:val="000000"/>
        </w:rPr>
        <w:t>Si l’entreprise est amenée à transporter les marchandises, elle devra souscrire une assurance ad hoc qui est adaptée au mode de transport utilisé.</w:t>
      </w:r>
    </w:p>
    <w:p w:rsidR="00BF4507" w:rsidRDefault="00BF4507" w:rsidP="008C68AE">
      <w:pPr>
        <w:tabs>
          <w:tab w:val="left" w:pos="1980"/>
        </w:tabs>
        <w:jc w:val="both"/>
        <w:rPr>
          <w:color w:val="000000"/>
        </w:rPr>
      </w:pPr>
      <w:r w:rsidRPr="00970806">
        <w:rPr>
          <w:color w:val="000000"/>
        </w:rPr>
        <w:br/>
        <w:t>Pour protéger vos archives, sachez qu’il existe des extensions de garanties remplacement ou reconstitution d’archives.</w:t>
      </w:r>
    </w:p>
    <w:p w:rsidR="00BF4507" w:rsidRPr="004519F8" w:rsidRDefault="00BF4507" w:rsidP="008C68AE">
      <w:pPr>
        <w:tabs>
          <w:tab w:val="left" w:pos="1980"/>
        </w:tabs>
        <w:jc w:val="both"/>
      </w:pPr>
      <w:r w:rsidRPr="00970806">
        <w:rPr>
          <w:color w:val="000000"/>
        </w:rPr>
        <w:br/>
      </w:r>
      <w:r w:rsidRPr="00970806">
        <w:rPr>
          <w:b/>
          <w:bCs/>
          <w:i/>
          <w:iCs/>
          <w:color w:val="000000"/>
        </w:rPr>
        <w:t>Quels que soient les contrats souscrits, il est important de vérifier les risques couverts, les options et les exclusions. Mais aussi, l’adaptation des montants garantis aux risques</w:t>
      </w:r>
    </w:p>
    <w:p w:rsidR="00BF4507" w:rsidRPr="004519F8" w:rsidRDefault="00BF4507" w:rsidP="006802E9">
      <w:pPr>
        <w:rPr>
          <w:b/>
          <w:bCs/>
          <w:sz w:val="28"/>
          <w:szCs w:val="28"/>
        </w:rPr>
      </w:pPr>
    </w:p>
    <w:p w:rsidR="00BF4507" w:rsidRPr="00B32C64" w:rsidRDefault="00BF4507" w:rsidP="009456F0">
      <w:pPr>
        <w:rPr>
          <w:iCs/>
          <w:color w:val="000000"/>
        </w:rPr>
      </w:pPr>
      <w:r w:rsidRPr="00475979">
        <w:rPr>
          <w:i/>
          <w:iCs/>
          <w:color w:val="000000"/>
        </w:rPr>
        <w:t>Source</w:t>
      </w:r>
      <w:r w:rsidRPr="00970806">
        <w:rPr>
          <w:iCs/>
          <w:color w:val="000000"/>
        </w:rPr>
        <w:t> : La lettre des experts comptables n° 89</w:t>
      </w:r>
    </w:p>
    <w:p w:rsidR="00BF4507" w:rsidRPr="004519F8" w:rsidRDefault="00BF4507" w:rsidP="006802E9">
      <w:pPr>
        <w:rPr>
          <w:b/>
          <w:bCs/>
          <w:sz w:val="28"/>
          <w:szCs w:val="28"/>
        </w:rPr>
      </w:pPr>
    </w:p>
    <w:p w:rsidR="00BF4507" w:rsidRPr="004519F8" w:rsidRDefault="00BF4507" w:rsidP="006802E9">
      <w:pPr>
        <w:rPr>
          <w:b/>
          <w:bCs/>
        </w:rPr>
      </w:pPr>
    </w:p>
    <w:p w:rsidR="00475979" w:rsidRDefault="00475979">
      <w:pPr>
        <w:rPr>
          <w:b/>
          <w:bCs/>
          <w:sz w:val="28"/>
          <w:szCs w:val="28"/>
        </w:rPr>
      </w:pPr>
      <w:r>
        <w:rPr>
          <w:b/>
          <w:bCs/>
          <w:sz w:val="28"/>
          <w:szCs w:val="28"/>
        </w:rPr>
        <w:br w:type="page"/>
      </w:r>
    </w:p>
    <w:p w:rsidR="00BF4507" w:rsidRPr="004519F8" w:rsidRDefault="00BF4507" w:rsidP="006802E9">
      <w:pPr>
        <w:rPr>
          <w:b/>
          <w:bCs/>
          <w:sz w:val="28"/>
          <w:szCs w:val="28"/>
        </w:rPr>
      </w:pPr>
      <w:r>
        <w:rPr>
          <w:b/>
          <w:bCs/>
          <w:sz w:val="28"/>
          <w:szCs w:val="28"/>
        </w:rPr>
        <w:lastRenderedPageBreak/>
        <w:t xml:space="preserve">Ressource 2 : Qualification </w:t>
      </w:r>
      <w:proofErr w:type="spellStart"/>
      <w:r>
        <w:rPr>
          <w:b/>
          <w:bCs/>
          <w:sz w:val="28"/>
          <w:szCs w:val="28"/>
        </w:rPr>
        <w:t>Qualibât</w:t>
      </w:r>
      <w:proofErr w:type="spellEnd"/>
      <w:r w:rsidR="00577ABD">
        <w:rPr>
          <w:b/>
          <w:bCs/>
          <w:sz w:val="28"/>
          <w:szCs w:val="28"/>
        </w:rPr>
        <w:t xml:space="preserve"> – 1 page</w:t>
      </w:r>
    </w:p>
    <w:p w:rsidR="00BF4507" w:rsidRPr="000620AF" w:rsidRDefault="00BF4507" w:rsidP="006802E9">
      <w:pPr>
        <w:rPr>
          <w:b/>
          <w:bCs/>
          <w:sz w:val="22"/>
          <w:szCs w:val="22"/>
        </w:rPr>
      </w:pPr>
    </w:p>
    <w:p w:rsidR="00BF4507" w:rsidRPr="000620AF" w:rsidRDefault="00BF4507" w:rsidP="00C377CB">
      <w:pPr>
        <w:spacing w:after="180" w:line="240" w:lineRule="atLeast"/>
        <w:jc w:val="both"/>
        <w:rPr>
          <w:color w:val="000000"/>
          <w:sz w:val="22"/>
          <w:szCs w:val="22"/>
        </w:rPr>
      </w:pPr>
      <w:r w:rsidRPr="00970806">
        <w:rPr>
          <w:color w:val="000000"/>
          <w:sz w:val="22"/>
          <w:szCs w:val="22"/>
        </w:rPr>
        <w:t>Créé en 1949 à l'initiative du Ministre de la Construction et d'organisations professionnelles d'entr</w:t>
      </w:r>
      <w:r w:rsidRPr="00970806">
        <w:rPr>
          <w:color w:val="000000"/>
          <w:sz w:val="22"/>
          <w:szCs w:val="22"/>
        </w:rPr>
        <w:t>e</w:t>
      </w:r>
      <w:r w:rsidRPr="00970806">
        <w:rPr>
          <w:color w:val="000000"/>
          <w:sz w:val="22"/>
          <w:szCs w:val="22"/>
        </w:rPr>
        <w:t xml:space="preserve">preneurs, d'architectes et de maîtres d'ouvrage, </w:t>
      </w:r>
      <w:proofErr w:type="spellStart"/>
      <w:r w:rsidRPr="00970806">
        <w:rPr>
          <w:color w:val="000000"/>
          <w:sz w:val="22"/>
          <w:szCs w:val="22"/>
        </w:rPr>
        <w:t>QUALIBAT</w:t>
      </w:r>
      <w:proofErr w:type="spellEnd"/>
      <w:r w:rsidRPr="00970806">
        <w:rPr>
          <w:color w:val="000000"/>
          <w:sz w:val="22"/>
          <w:szCs w:val="22"/>
        </w:rPr>
        <w:t xml:space="preserve"> est un organisme de droit privé placé sous le contrôle de l'</w:t>
      </w:r>
      <w:proofErr w:type="spellStart"/>
      <w:r w:rsidRPr="00970806">
        <w:rPr>
          <w:color w:val="000000"/>
          <w:sz w:val="22"/>
          <w:szCs w:val="22"/>
        </w:rPr>
        <w:t>Etat</w:t>
      </w:r>
      <w:proofErr w:type="spellEnd"/>
      <w:r w:rsidRPr="00970806">
        <w:rPr>
          <w:color w:val="000000"/>
          <w:sz w:val="22"/>
          <w:szCs w:val="22"/>
        </w:rPr>
        <w:t xml:space="preserve"> qui est chargé de la qualification et de la certification des entreprises du bâtiment en France. </w:t>
      </w:r>
      <w:proofErr w:type="spellStart"/>
      <w:r w:rsidRPr="00970806">
        <w:rPr>
          <w:color w:val="000000"/>
          <w:sz w:val="22"/>
          <w:szCs w:val="22"/>
        </w:rPr>
        <w:t>QUALIBAT</w:t>
      </w:r>
      <w:proofErr w:type="spellEnd"/>
      <w:r w:rsidRPr="00970806">
        <w:rPr>
          <w:color w:val="000000"/>
          <w:sz w:val="22"/>
          <w:szCs w:val="22"/>
        </w:rPr>
        <w:t xml:space="preserve"> regroupe aujourd'hui plus de 40 000 entreprises, de toutes tailles, couvrant tous les métiers du bâtiment (sauf l'électricité, secteur pour lequel il existe la qualification </w:t>
      </w:r>
      <w:proofErr w:type="spellStart"/>
      <w:r w:rsidRPr="00970806">
        <w:rPr>
          <w:color w:val="000000"/>
          <w:sz w:val="22"/>
          <w:szCs w:val="22"/>
        </w:rPr>
        <w:t>QUALIF</w:t>
      </w:r>
      <w:r w:rsidRPr="00970806">
        <w:rPr>
          <w:color w:val="000000"/>
          <w:sz w:val="22"/>
          <w:szCs w:val="22"/>
        </w:rPr>
        <w:t>E</w:t>
      </w:r>
      <w:r w:rsidRPr="00970806">
        <w:rPr>
          <w:color w:val="000000"/>
          <w:sz w:val="22"/>
          <w:szCs w:val="22"/>
        </w:rPr>
        <w:t>LEC</w:t>
      </w:r>
      <w:proofErr w:type="spellEnd"/>
      <w:r w:rsidRPr="00970806">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BF4507" w:rsidTr="00F20E1D">
        <w:tc>
          <w:tcPr>
            <w:tcW w:w="4605" w:type="dxa"/>
          </w:tcPr>
          <w:p w:rsidR="00BF4507" w:rsidRPr="00F20E1D" w:rsidRDefault="00BF4507" w:rsidP="00F20E1D">
            <w:pPr>
              <w:autoSpaceDE w:val="0"/>
              <w:autoSpaceDN w:val="0"/>
              <w:adjustRightInd w:val="0"/>
              <w:rPr>
                <w:b/>
                <w:bCs/>
                <w:color w:val="000000"/>
              </w:rPr>
            </w:pPr>
            <w:r w:rsidRPr="00F20E1D">
              <w:rPr>
                <w:b/>
                <w:bCs/>
                <w:color w:val="000000"/>
              </w:rPr>
              <w:t xml:space="preserve">PROTECTION DES FAÇADES </w:t>
            </w:r>
          </w:p>
          <w:p w:rsidR="00BF4507" w:rsidRPr="00F20E1D" w:rsidRDefault="00BF4507" w:rsidP="00F20E1D">
            <w:pPr>
              <w:autoSpaceDE w:val="0"/>
              <w:autoSpaceDN w:val="0"/>
              <w:adjustRightInd w:val="0"/>
              <w:rPr>
                <w:b/>
                <w:bCs/>
                <w:color w:val="000000"/>
              </w:rPr>
            </w:pPr>
            <w:r w:rsidRPr="00F20E1D">
              <w:rPr>
                <w:b/>
                <w:bCs/>
                <w:color w:val="000000"/>
              </w:rPr>
              <w:t xml:space="preserve">PAR IMPERMÉABILISATION </w:t>
            </w:r>
          </w:p>
          <w:p w:rsidR="00BF4507" w:rsidRPr="00F20E1D" w:rsidRDefault="00BF4507" w:rsidP="00F20E1D">
            <w:pPr>
              <w:autoSpaceDE w:val="0"/>
              <w:autoSpaceDN w:val="0"/>
              <w:adjustRightInd w:val="0"/>
              <w:rPr>
                <w:color w:val="000000"/>
              </w:rPr>
            </w:pPr>
            <w:r w:rsidRPr="00F20E1D">
              <w:rPr>
                <w:b/>
                <w:bCs/>
                <w:color w:val="CE071E"/>
              </w:rPr>
              <w:t xml:space="preserve">3421 </w:t>
            </w:r>
            <w:r w:rsidRPr="00F20E1D">
              <w:rPr>
                <w:color w:val="000000"/>
              </w:rPr>
              <w:t>Imperméabilisation des façades -</w:t>
            </w:r>
          </w:p>
          <w:p w:rsidR="00BF4507" w:rsidRPr="00F20E1D" w:rsidRDefault="00BF4507" w:rsidP="00F20E1D">
            <w:pPr>
              <w:autoSpaceDE w:val="0"/>
              <w:autoSpaceDN w:val="0"/>
              <w:adjustRightInd w:val="0"/>
              <w:rPr>
                <w:color w:val="707173"/>
              </w:rPr>
            </w:pPr>
            <w:r w:rsidRPr="00F20E1D">
              <w:rPr>
                <w:color w:val="000000"/>
              </w:rPr>
              <w:t xml:space="preserve">Classe I1, I2, I3 </w:t>
            </w:r>
            <w:r w:rsidRPr="00F20E1D">
              <w:rPr>
                <w:color w:val="707173"/>
              </w:rPr>
              <w:t>(technicité courante)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Économie d’énergie</w:t>
            </w:r>
          </w:p>
          <w:p w:rsidR="00BF4507" w:rsidRPr="00F20E1D" w:rsidRDefault="00BF4507" w:rsidP="00F20E1D">
            <w:pPr>
              <w:autoSpaceDE w:val="0"/>
              <w:autoSpaceDN w:val="0"/>
              <w:adjustRightInd w:val="0"/>
              <w:rPr>
                <w:color w:val="000000"/>
              </w:rPr>
            </w:pPr>
            <w:r w:rsidRPr="00F20E1D">
              <w:rPr>
                <w:b/>
                <w:bCs/>
                <w:color w:val="CE071E"/>
              </w:rPr>
              <w:t xml:space="preserve">3422 </w:t>
            </w:r>
            <w:r w:rsidRPr="00F20E1D">
              <w:rPr>
                <w:color w:val="000000"/>
              </w:rPr>
              <w:t>Imperméabilisation des façades -</w:t>
            </w:r>
          </w:p>
          <w:p w:rsidR="00BF4507" w:rsidRPr="00F20E1D" w:rsidRDefault="00BF4507" w:rsidP="00F20E1D">
            <w:pPr>
              <w:autoSpaceDE w:val="0"/>
              <w:autoSpaceDN w:val="0"/>
              <w:adjustRightInd w:val="0"/>
              <w:rPr>
                <w:color w:val="707173"/>
              </w:rPr>
            </w:pPr>
            <w:r w:rsidRPr="00F20E1D">
              <w:rPr>
                <w:color w:val="000000"/>
              </w:rPr>
              <w:t xml:space="preserve">Classe I1, I2, I3 </w:t>
            </w:r>
            <w:r w:rsidRPr="00F20E1D">
              <w:rPr>
                <w:color w:val="707173"/>
              </w:rPr>
              <w:t>(technicité confirmée)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Économie d’énergie</w:t>
            </w:r>
          </w:p>
          <w:p w:rsidR="00BF4507" w:rsidRPr="00F20E1D" w:rsidRDefault="00BF4507" w:rsidP="00F20E1D">
            <w:pPr>
              <w:autoSpaceDE w:val="0"/>
              <w:autoSpaceDN w:val="0"/>
              <w:adjustRightInd w:val="0"/>
              <w:rPr>
                <w:color w:val="000000"/>
              </w:rPr>
            </w:pPr>
            <w:r w:rsidRPr="00F20E1D">
              <w:rPr>
                <w:b/>
                <w:bCs/>
                <w:color w:val="CE071E"/>
              </w:rPr>
              <w:t xml:space="preserve">3423 </w:t>
            </w:r>
            <w:r w:rsidRPr="00F20E1D">
              <w:rPr>
                <w:color w:val="000000"/>
              </w:rPr>
              <w:t>Imperméabilisation des façades -</w:t>
            </w:r>
          </w:p>
          <w:p w:rsidR="00BF4507" w:rsidRPr="00F20E1D" w:rsidRDefault="00BF4507" w:rsidP="00F20E1D">
            <w:pPr>
              <w:autoSpaceDE w:val="0"/>
              <w:autoSpaceDN w:val="0"/>
              <w:adjustRightInd w:val="0"/>
              <w:rPr>
                <w:color w:val="707173"/>
              </w:rPr>
            </w:pPr>
            <w:r w:rsidRPr="00F20E1D">
              <w:rPr>
                <w:color w:val="000000"/>
              </w:rPr>
              <w:t xml:space="preserve">Classe I1, I2, I3 </w:t>
            </w:r>
            <w:r w:rsidRPr="00F20E1D">
              <w:rPr>
                <w:color w:val="707173"/>
              </w:rPr>
              <w:t>(technicité supérieure)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Économie d’énergie</w:t>
            </w:r>
          </w:p>
          <w:p w:rsidR="00BF4507" w:rsidRPr="00F20E1D" w:rsidRDefault="00BF4507" w:rsidP="00F20E1D">
            <w:pPr>
              <w:autoSpaceDE w:val="0"/>
              <w:autoSpaceDN w:val="0"/>
              <w:adjustRightInd w:val="0"/>
              <w:rPr>
                <w:b/>
                <w:bCs/>
                <w:color w:val="000000"/>
              </w:rPr>
            </w:pPr>
            <w:r w:rsidRPr="00F20E1D">
              <w:rPr>
                <w:b/>
                <w:bCs/>
                <w:color w:val="000000"/>
              </w:rPr>
              <w:t>PROTECTION DES FAÇADES</w:t>
            </w:r>
          </w:p>
          <w:p w:rsidR="00BF4507" w:rsidRPr="00F20E1D" w:rsidRDefault="00BF4507" w:rsidP="00F20E1D">
            <w:pPr>
              <w:autoSpaceDE w:val="0"/>
              <w:autoSpaceDN w:val="0"/>
              <w:adjustRightInd w:val="0"/>
              <w:rPr>
                <w:b/>
                <w:bCs/>
                <w:color w:val="000000"/>
              </w:rPr>
            </w:pPr>
            <w:r w:rsidRPr="00F20E1D">
              <w:rPr>
                <w:b/>
                <w:bCs/>
                <w:color w:val="000000"/>
              </w:rPr>
              <w:t xml:space="preserve">PAR ÉTANCHÉITÉ </w:t>
            </w:r>
          </w:p>
          <w:p w:rsidR="00BF4507" w:rsidRPr="00F20E1D" w:rsidRDefault="00BF4507" w:rsidP="00F20E1D">
            <w:pPr>
              <w:autoSpaceDE w:val="0"/>
              <w:autoSpaceDN w:val="0"/>
              <w:adjustRightInd w:val="0"/>
              <w:rPr>
                <w:color w:val="000000"/>
              </w:rPr>
            </w:pPr>
            <w:r w:rsidRPr="00F20E1D">
              <w:rPr>
                <w:b/>
                <w:bCs/>
                <w:color w:val="CE071E"/>
              </w:rPr>
              <w:t xml:space="preserve">3431 </w:t>
            </w:r>
            <w:r w:rsidRPr="00F20E1D">
              <w:rPr>
                <w:color w:val="000000"/>
              </w:rPr>
              <w:t>Étanchéité des façades - Classe I4</w:t>
            </w:r>
          </w:p>
          <w:p w:rsidR="00BF4507" w:rsidRPr="00F20E1D" w:rsidRDefault="00BF4507" w:rsidP="00F20E1D">
            <w:pPr>
              <w:autoSpaceDE w:val="0"/>
              <w:autoSpaceDN w:val="0"/>
              <w:adjustRightInd w:val="0"/>
              <w:rPr>
                <w:color w:val="707173"/>
              </w:rPr>
            </w:pPr>
            <w:r w:rsidRPr="00F20E1D">
              <w:rPr>
                <w:color w:val="707173"/>
              </w:rPr>
              <w:t>(technicité courante)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Économie d’énergie</w:t>
            </w:r>
          </w:p>
          <w:p w:rsidR="00BF4507" w:rsidRPr="00F20E1D" w:rsidRDefault="00BF4507" w:rsidP="00F20E1D">
            <w:pPr>
              <w:autoSpaceDE w:val="0"/>
              <w:autoSpaceDN w:val="0"/>
              <w:adjustRightInd w:val="0"/>
              <w:rPr>
                <w:color w:val="000000"/>
              </w:rPr>
            </w:pPr>
            <w:r w:rsidRPr="00F20E1D">
              <w:rPr>
                <w:b/>
                <w:bCs/>
                <w:color w:val="CE071E"/>
              </w:rPr>
              <w:t xml:space="preserve">3432 </w:t>
            </w:r>
            <w:r w:rsidRPr="00F20E1D">
              <w:rPr>
                <w:color w:val="000000"/>
              </w:rPr>
              <w:t>Étanchéité des façades - Classe I4</w:t>
            </w:r>
          </w:p>
          <w:p w:rsidR="00BF4507" w:rsidRPr="00F20E1D" w:rsidRDefault="00BF4507" w:rsidP="00F20E1D">
            <w:pPr>
              <w:autoSpaceDE w:val="0"/>
              <w:autoSpaceDN w:val="0"/>
              <w:adjustRightInd w:val="0"/>
              <w:rPr>
                <w:color w:val="707173"/>
              </w:rPr>
            </w:pPr>
            <w:r w:rsidRPr="00F20E1D">
              <w:rPr>
                <w:color w:val="707173"/>
              </w:rPr>
              <w:t>(technicité confirmée)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Économie d’énergie</w:t>
            </w:r>
          </w:p>
          <w:p w:rsidR="00BF4507" w:rsidRPr="00F20E1D" w:rsidRDefault="00BF4507" w:rsidP="00F20E1D">
            <w:pPr>
              <w:autoSpaceDE w:val="0"/>
              <w:autoSpaceDN w:val="0"/>
              <w:adjustRightInd w:val="0"/>
              <w:rPr>
                <w:b/>
                <w:bCs/>
                <w:color w:val="000000"/>
              </w:rPr>
            </w:pPr>
            <w:r w:rsidRPr="00F20E1D">
              <w:rPr>
                <w:b/>
                <w:bCs/>
                <w:color w:val="000000"/>
              </w:rPr>
              <w:t>PLÂTRERIE à BASE DE POUDRE</w:t>
            </w:r>
          </w:p>
          <w:p w:rsidR="00BF4507" w:rsidRPr="00F20E1D" w:rsidRDefault="00BF4507" w:rsidP="00F20E1D">
            <w:pPr>
              <w:autoSpaceDE w:val="0"/>
              <w:autoSpaceDN w:val="0"/>
              <w:adjustRightInd w:val="0"/>
              <w:rPr>
                <w:b/>
                <w:bCs/>
                <w:color w:val="000000"/>
              </w:rPr>
            </w:pPr>
            <w:r w:rsidRPr="00F20E1D">
              <w:rPr>
                <w:b/>
                <w:bCs/>
                <w:color w:val="000000"/>
              </w:rPr>
              <w:t xml:space="preserve">ET DE LIANTS </w:t>
            </w:r>
            <w:proofErr w:type="spellStart"/>
            <w:r w:rsidRPr="00F20E1D">
              <w:rPr>
                <w:b/>
                <w:bCs/>
                <w:color w:val="000000"/>
              </w:rPr>
              <w:t>HYDRAULI</w:t>
            </w:r>
            <w:proofErr w:type="spellEnd"/>
            <w:r w:rsidRPr="00F20E1D">
              <w:rPr>
                <w:b/>
                <w:bCs/>
                <w:color w:val="000000"/>
              </w:rPr>
              <w:t xml:space="preserve"> </w:t>
            </w:r>
            <w:proofErr w:type="spellStart"/>
            <w:r w:rsidRPr="00F20E1D">
              <w:rPr>
                <w:b/>
                <w:bCs/>
                <w:color w:val="000000"/>
              </w:rPr>
              <w:t>QUES</w:t>
            </w:r>
            <w:proofErr w:type="spellEnd"/>
          </w:p>
          <w:p w:rsidR="00BF4507" w:rsidRPr="00F20E1D" w:rsidRDefault="00BF4507" w:rsidP="00F20E1D">
            <w:pPr>
              <w:autoSpaceDE w:val="0"/>
              <w:autoSpaceDN w:val="0"/>
              <w:adjustRightInd w:val="0"/>
              <w:rPr>
                <w:color w:val="707173"/>
              </w:rPr>
            </w:pPr>
            <w:r w:rsidRPr="00F20E1D">
              <w:rPr>
                <w:b/>
                <w:bCs/>
                <w:color w:val="427B57"/>
              </w:rPr>
              <w:t xml:space="preserve">4111 </w:t>
            </w:r>
            <w:r w:rsidRPr="00F20E1D">
              <w:rPr>
                <w:color w:val="000000"/>
              </w:rPr>
              <w:t xml:space="preserve">Plâtrerie </w:t>
            </w:r>
            <w:r w:rsidRPr="00F20E1D">
              <w:rPr>
                <w:color w:val="707173"/>
              </w:rPr>
              <w:t>(technicité courante)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Patrimoine bâti</w:t>
            </w:r>
          </w:p>
          <w:p w:rsidR="00BF4507" w:rsidRPr="00F20E1D" w:rsidRDefault="00BF4507" w:rsidP="00F20E1D">
            <w:pPr>
              <w:autoSpaceDE w:val="0"/>
              <w:autoSpaceDN w:val="0"/>
              <w:adjustRightInd w:val="0"/>
              <w:rPr>
                <w:color w:val="000000"/>
              </w:rPr>
            </w:pPr>
            <w:r w:rsidRPr="00F20E1D">
              <w:rPr>
                <w:color w:val="000000"/>
              </w:rPr>
              <w:t>Économie d’énergie</w:t>
            </w:r>
          </w:p>
          <w:p w:rsidR="00BF4507" w:rsidRPr="00F20E1D" w:rsidRDefault="00BF4507" w:rsidP="00F20E1D">
            <w:pPr>
              <w:autoSpaceDE w:val="0"/>
              <w:autoSpaceDN w:val="0"/>
              <w:adjustRightInd w:val="0"/>
              <w:rPr>
                <w:color w:val="707173"/>
              </w:rPr>
            </w:pPr>
            <w:r w:rsidRPr="00F20E1D">
              <w:rPr>
                <w:b/>
                <w:bCs/>
                <w:color w:val="427B57"/>
              </w:rPr>
              <w:t xml:space="preserve">4112 </w:t>
            </w:r>
            <w:r w:rsidRPr="00F20E1D">
              <w:rPr>
                <w:color w:val="000000"/>
              </w:rPr>
              <w:t xml:space="preserve">Plâtrerie </w:t>
            </w:r>
            <w:r w:rsidRPr="00F20E1D">
              <w:rPr>
                <w:color w:val="707173"/>
              </w:rPr>
              <w:t>(technicité confirmée)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Patrimoine bâti</w:t>
            </w:r>
          </w:p>
          <w:p w:rsidR="00BF4507" w:rsidRPr="00F20E1D" w:rsidRDefault="00BF4507" w:rsidP="00F20E1D">
            <w:pPr>
              <w:autoSpaceDE w:val="0"/>
              <w:autoSpaceDN w:val="0"/>
              <w:adjustRightInd w:val="0"/>
              <w:rPr>
                <w:color w:val="000000"/>
              </w:rPr>
            </w:pPr>
            <w:r w:rsidRPr="00F20E1D">
              <w:rPr>
                <w:color w:val="000000"/>
              </w:rPr>
              <w:t>Économie d’énergie</w:t>
            </w:r>
          </w:p>
          <w:p w:rsidR="00BF4507" w:rsidRPr="00F20E1D" w:rsidRDefault="00BF4507" w:rsidP="00F20E1D">
            <w:pPr>
              <w:autoSpaceDE w:val="0"/>
              <w:autoSpaceDN w:val="0"/>
              <w:adjustRightInd w:val="0"/>
              <w:rPr>
                <w:color w:val="707173"/>
              </w:rPr>
            </w:pPr>
            <w:r w:rsidRPr="00F20E1D">
              <w:rPr>
                <w:b/>
                <w:bCs/>
                <w:color w:val="427B57"/>
              </w:rPr>
              <w:t xml:space="preserve">4113 </w:t>
            </w:r>
            <w:r w:rsidRPr="00F20E1D">
              <w:rPr>
                <w:color w:val="000000"/>
              </w:rPr>
              <w:t xml:space="preserve">Plâtrerie </w:t>
            </w:r>
            <w:r w:rsidRPr="00F20E1D">
              <w:rPr>
                <w:color w:val="707173"/>
              </w:rPr>
              <w:t>(technicité supérieure)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Patrimoine bâti</w:t>
            </w:r>
          </w:p>
          <w:p w:rsidR="00BF4507" w:rsidRPr="00F20E1D" w:rsidRDefault="00BF4507" w:rsidP="008C68AE">
            <w:pPr>
              <w:rPr>
                <w:color w:val="000000"/>
              </w:rPr>
            </w:pPr>
            <w:r w:rsidRPr="00F20E1D">
              <w:rPr>
                <w:color w:val="000000"/>
              </w:rPr>
              <w:t>Économie d’énergie</w:t>
            </w:r>
          </w:p>
          <w:p w:rsidR="00BF4507" w:rsidRPr="00F20E1D" w:rsidRDefault="00BF4507" w:rsidP="00F20E1D">
            <w:pPr>
              <w:autoSpaceDE w:val="0"/>
              <w:autoSpaceDN w:val="0"/>
              <w:adjustRightInd w:val="0"/>
              <w:rPr>
                <w:b/>
                <w:bCs/>
                <w:color w:val="000000"/>
              </w:rPr>
            </w:pPr>
            <w:r w:rsidRPr="00F20E1D">
              <w:rPr>
                <w:b/>
                <w:bCs/>
                <w:color w:val="000000"/>
              </w:rPr>
              <w:t xml:space="preserve">PLÂTRERIE à BASE DE PLA </w:t>
            </w:r>
            <w:proofErr w:type="spellStart"/>
            <w:r w:rsidRPr="00F20E1D">
              <w:rPr>
                <w:b/>
                <w:bCs/>
                <w:color w:val="000000"/>
              </w:rPr>
              <w:t>QUES</w:t>
            </w:r>
            <w:proofErr w:type="spellEnd"/>
            <w:r w:rsidRPr="00F20E1D">
              <w:rPr>
                <w:b/>
                <w:bCs/>
                <w:color w:val="000000"/>
              </w:rPr>
              <w:t xml:space="preserve"> DE PLÂTRE</w:t>
            </w:r>
          </w:p>
          <w:p w:rsidR="00BF4507" w:rsidRPr="00F20E1D" w:rsidRDefault="00BF4507" w:rsidP="00F20E1D">
            <w:pPr>
              <w:autoSpaceDE w:val="0"/>
              <w:autoSpaceDN w:val="0"/>
              <w:adjustRightInd w:val="0"/>
              <w:rPr>
                <w:color w:val="707173"/>
              </w:rPr>
            </w:pPr>
            <w:r w:rsidRPr="00F20E1D">
              <w:rPr>
                <w:b/>
                <w:bCs/>
                <w:color w:val="427B57"/>
              </w:rPr>
              <w:t xml:space="preserve">4131 </w:t>
            </w:r>
            <w:r w:rsidRPr="00F20E1D">
              <w:rPr>
                <w:color w:val="000000"/>
              </w:rPr>
              <w:t xml:space="preserve">Plaques de plâtre </w:t>
            </w:r>
            <w:r w:rsidRPr="00F20E1D">
              <w:rPr>
                <w:color w:val="707173"/>
              </w:rPr>
              <w:t>(technicité courante)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Patrimoine bâti</w:t>
            </w:r>
          </w:p>
          <w:p w:rsidR="00BF4507" w:rsidRPr="00F20E1D" w:rsidRDefault="00BF4507" w:rsidP="00F20E1D">
            <w:pPr>
              <w:autoSpaceDE w:val="0"/>
              <w:autoSpaceDN w:val="0"/>
              <w:adjustRightInd w:val="0"/>
              <w:rPr>
                <w:color w:val="000000"/>
              </w:rPr>
            </w:pPr>
            <w:r w:rsidRPr="00F20E1D">
              <w:rPr>
                <w:color w:val="000000"/>
              </w:rPr>
              <w:t>Économie d’énergie</w:t>
            </w:r>
          </w:p>
          <w:p w:rsidR="00BF4507" w:rsidRPr="00F20E1D" w:rsidRDefault="00BF4507" w:rsidP="00F20E1D">
            <w:pPr>
              <w:autoSpaceDE w:val="0"/>
              <w:autoSpaceDN w:val="0"/>
              <w:adjustRightInd w:val="0"/>
              <w:rPr>
                <w:color w:val="707173"/>
              </w:rPr>
            </w:pPr>
            <w:r w:rsidRPr="00F20E1D">
              <w:rPr>
                <w:b/>
                <w:bCs/>
                <w:color w:val="427B57"/>
              </w:rPr>
              <w:t xml:space="preserve">4132 </w:t>
            </w:r>
            <w:r w:rsidRPr="00F20E1D">
              <w:rPr>
                <w:color w:val="000000"/>
              </w:rPr>
              <w:t xml:space="preserve">Plaques de plâtre </w:t>
            </w:r>
            <w:r w:rsidRPr="00F20E1D">
              <w:rPr>
                <w:color w:val="707173"/>
              </w:rPr>
              <w:t>(technicité confirmée)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Patrimoine bâti</w:t>
            </w:r>
          </w:p>
          <w:p w:rsidR="00BF4507" w:rsidRPr="00F20E1D" w:rsidRDefault="00BF4507" w:rsidP="00F20E1D">
            <w:pPr>
              <w:autoSpaceDE w:val="0"/>
              <w:autoSpaceDN w:val="0"/>
              <w:adjustRightInd w:val="0"/>
              <w:rPr>
                <w:color w:val="000000"/>
              </w:rPr>
            </w:pPr>
            <w:r w:rsidRPr="00F20E1D">
              <w:rPr>
                <w:color w:val="000000"/>
              </w:rPr>
              <w:t>Économie d’énergie</w:t>
            </w:r>
          </w:p>
          <w:p w:rsidR="00BF4507" w:rsidRPr="00F20E1D" w:rsidRDefault="00BF4507" w:rsidP="00F20E1D">
            <w:pPr>
              <w:autoSpaceDE w:val="0"/>
              <w:autoSpaceDN w:val="0"/>
              <w:adjustRightInd w:val="0"/>
              <w:rPr>
                <w:color w:val="707173"/>
              </w:rPr>
            </w:pPr>
            <w:r w:rsidRPr="00F20E1D">
              <w:rPr>
                <w:b/>
                <w:bCs/>
                <w:color w:val="427B57"/>
              </w:rPr>
              <w:t xml:space="preserve">4133 </w:t>
            </w:r>
            <w:r w:rsidRPr="00F20E1D">
              <w:rPr>
                <w:color w:val="000000"/>
              </w:rPr>
              <w:t xml:space="preserve">Plaques de plâtre </w:t>
            </w:r>
            <w:r w:rsidRPr="00F20E1D">
              <w:rPr>
                <w:color w:val="707173"/>
              </w:rPr>
              <w:t>(technicité sup</w:t>
            </w:r>
            <w:r w:rsidRPr="00F20E1D">
              <w:rPr>
                <w:color w:val="707173"/>
              </w:rPr>
              <w:t>é</w:t>
            </w:r>
            <w:r w:rsidRPr="00F20E1D">
              <w:rPr>
                <w:color w:val="707173"/>
              </w:rPr>
              <w:t>rieure)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Patrimoine bâti</w:t>
            </w:r>
          </w:p>
          <w:p w:rsidR="00BF4507" w:rsidRPr="00F20E1D" w:rsidRDefault="00BF4507" w:rsidP="00F20E1D">
            <w:pPr>
              <w:autoSpaceDE w:val="0"/>
              <w:autoSpaceDN w:val="0"/>
              <w:adjustRightInd w:val="0"/>
              <w:rPr>
                <w:b/>
                <w:bCs/>
                <w:color w:val="000000"/>
              </w:rPr>
            </w:pPr>
          </w:p>
        </w:tc>
        <w:tc>
          <w:tcPr>
            <w:tcW w:w="4605" w:type="dxa"/>
          </w:tcPr>
          <w:p w:rsidR="00BF4507" w:rsidRPr="00F20E1D" w:rsidRDefault="00BF4507" w:rsidP="00F20E1D">
            <w:pPr>
              <w:autoSpaceDE w:val="0"/>
              <w:autoSpaceDN w:val="0"/>
              <w:adjustRightInd w:val="0"/>
              <w:rPr>
                <w:b/>
                <w:bCs/>
                <w:color w:val="FFFFFF"/>
              </w:rPr>
            </w:pPr>
            <w:r w:rsidRPr="00F20E1D">
              <w:rPr>
                <w:b/>
                <w:bCs/>
                <w:color w:val="000000"/>
              </w:rPr>
              <w:t>PEINTURE - RAVALEMENT</w:t>
            </w:r>
          </w:p>
          <w:p w:rsidR="00BF4507" w:rsidRPr="00F20E1D" w:rsidRDefault="00BF4507" w:rsidP="00F20E1D">
            <w:pPr>
              <w:autoSpaceDE w:val="0"/>
              <w:autoSpaceDN w:val="0"/>
              <w:adjustRightInd w:val="0"/>
              <w:rPr>
                <w:color w:val="000000"/>
              </w:rPr>
            </w:pPr>
            <w:r w:rsidRPr="00F20E1D">
              <w:rPr>
                <w:b/>
                <w:bCs/>
                <w:color w:val="57378A"/>
              </w:rPr>
              <w:t xml:space="preserve">6111 </w:t>
            </w:r>
            <w:r w:rsidRPr="00F20E1D">
              <w:rPr>
                <w:color w:val="000000"/>
              </w:rPr>
              <w:t>Peinture et ravalement</w:t>
            </w:r>
          </w:p>
          <w:p w:rsidR="00BF4507" w:rsidRPr="00F20E1D" w:rsidRDefault="00BF4507" w:rsidP="00F20E1D">
            <w:pPr>
              <w:autoSpaceDE w:val="0"/>
              <w:autoSpaceDN w:val="0"/>
              <w:adjustRightInd w:val="0"/>
              <w:rPr>
                <w:color w:val="707173"/>
              </w:rPr>
            </w:pPr>
            <w:r w:rsidRPr="00F20E1D">
              <w:rPr>
                <w:color w:val="707173"/>
              </w:rPr>
              <w:t>(technicité courante)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Patrimoine bâti</w:t>
            </w:r>
          </w:p>
          <w:p w:rsidR="00BF4507" w:rsidRPr="00F20E1D" w:rsidRDefault="00BF4507" w:rsidP="00F20E1D">
            <w:pPr>
              <w:autoSpaceDE w:val="0"/>
              <w:autoSpaceDN w:val="0"/>
              <w:adjustRightInd w:val="0"/>
              <w:rPr>
                <w:color w:val="000000"/>
              </w:rPr>
            </w:pPr>
            <w:r w:rsidRPr="00F20E1D">
              <w:rPr>
                <w:color w:val="000000"/>
              </w:rPr>
              <w:t>Économie d’énergie</w:t>
            </w:r>
          </w:p>
          <w:p w:rsidR="00BF4507" w:rsidRPr="00F20E1D" w:rsidRDefault="00BF4507" w:rsidP="00F20E1D">
            <w:pPr>
              <w:autoSpaceDE w:val="0"/>
              <w:autoSpaceDN w:val="0"/>
              <w:adjustRightInd w:val="0"/>
              <w:rPr>
                <w:color w:val="000000"/>
              </w:rPr>
            </w:pPr>
            <w:r w:rsidRPr="00F20E1D">
              <w:rPr>
                <w:b/>
                <w:bCs/>
                <w:color w:val="57378A"/>
              </w:rPr>
              <w:t xml:space="preserve">6112 </w:t>
            </w:r>
            <w:r w:rsidRPr="00F20E1D">
              <w:rPr>
                <w:color w:val="000000"/>
              </w:rPr>
              <w:t>Peinture et ravalement</w:t>
            </w:r>
          </w:p>
          <w:p w:rsidR="00BF4507" w:rsidRPr="00F20E1D" w:rsidRDefault="00BF4507" w:rsidP="00F20E1D">
            <w:pPr>
              <w:autoSpaceDE w:val="0"/>
              <w:autoSpaceDN w:val="0"/>
              <w:adjustRightInd w:val="0"/>
              <w:rPr>
                <w:color w:val="707173"/>
              </w:rPr>
            </w:pPr>
            <w:r w:rsidRPr="00F20E1D">
              <w:rPr>
                <w:color w:val="707173"/>
              </w:rPr>
              <w:t>(technicité confirmée)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Patrimoine bâti</w:t>
            </w:r>
          </w:p>
          <w:p w:rsidR="00BF4507" w:rsidRPr="00F20E1D" w:rsidRDefault="00BF4507" w:rsidP="00F20E1D">
            <w:pPr>
              <w:autoSpaceDE w:val="0"/>
              <w:autoSpaceDN w:val="0"/>
              <w:adjustRightInd w:val="0"/>
              <w:rPr>
                <w:color w:val="000000"/>
              </w:rPr>
            </w:pPr>
            <w:r w:rsidRPr="00F20E1D">
              <w:rPr>
                <w:color w:val="000000"/>
              </w:rPr>
              <w:t>Économie d’énergie</w:t>
            </w:r>
          </w:p>
          <w:p w:rsidR="00BF4507" w:rsidRPr="00F20E1D" w:rsidRDefault="00BF4507" w:rsidP="00F20E1D">
            <w:pPr>
              <w:autoSpaceDE w:val="0"/>
              <w:autoSpaceDN w:val="0"/>
              <w:adjustRightInd w:val="0"/>
              <w:rPr>
                <w:color w:val="000000"/>
              </w:rPr>
            </w:pPr>
            <w:r w:rsidRPr="00F20E1D">
              <w:rPr>
                <w:b/>
                <w:bCs/>
                <w:color w:val="000000"/>
              </w:rPr>
              <w:t>RAVALEMENT EN PEINTURE</w:t>
            </w:r>
          </w:p>
          <w:p w:rsidR="00BF4507" w:rsidRPr="00F20E1D" w:rsidRDefault="00BF4507" w:rsidP="00F20E1D">
            <w:pPr>
              <w:autoSpaceDE w:val="0"/>
              <w:autoSpaceDN w:val="0"/>
              <w:adjustRightInd w:val="0"/>
              <w:rPr>
                <w:color w:val="000000"/>
              </w:rPr>
            </w:pPr>
            <w:r w:rsidRPr="00F20E1D">
              <w:rPr>
                <w:b/>
                <w:bCs/>
                <w:color w:val="57378A"/>
              </w:rPr>
              <w:t xml:space="preserve">6121 </w:t>
            </w:r>
            <w:r w:rsidRPr="00F20E1D">
              <w:rPr>
                <w:color w:val="000000"/>
              </w:rPr>
              <w:t>R avalement en peinture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Patrimoine bâti</w:t>
            </w:r>
          </w:p>
          <w:p w:rsidR="00BF4507" w:rsidRPr="00F20E1D" w:rsidRDefault="00BF4507" w:rsidP="00F20E1D">
            <w:pPr>
              <w:autoSpaceDE w:val="0"/>
              <w:autoSpaceDN w:val="0"/>
              <w:adjustRightInd w:val="0"/>
              <w:rPr>
                <w:color w:val="000000"/>
              </w:rPr>
            </w:pPr>
            <w:r w:rsidRPr="00F20E1D">
              <w:rPr>
                <w:color w:val="000000"/>
              </w:rPr>
              <w:t>Économie d’énergie</w:t>
            </w:r>
          </w:p>
          <w:p w:rsidR="00BF4507" w:rsidRPr="00F20E1D" w:rsidRDefault="00BF4507" w:rsidP="00F20E1D">
            <w:pPr>
              <w:autoSpaceDE w:val="0"/>
              <w:autoSpaceDN w:val="0"/>
              <w:adjustRightInd w:val="0"/>
              <w:rPr>
                <w:b/>
                <w:bCs/>
                <w:color w:val="000000"/>
              </w:rPr>
            </w:pPr>
            <w:r w:rsidRPr="00F20E1D">
              <w:rPr>
                <w:b/>
                <w:bCs/>
                <w:color w:val="000000"/>
              </w:rPr>
              <w:t xml:space="preserve">ISOLATION </w:t>
            </w:r>
            <w:proofErr w:type="spellStart"/>
            <w:r w:rsidRPr="00F20E1D">
              <w:rPr>
                <w:b/>
                <w:bCs/>
                <w:color w:val="000000"/>
              </w:rPr>
              <w:t>THER</w:t>
            </w:r>
            <w:proofErr w:type="spellEnd"/>
            <w:r w:rsidRPr="00F20E1D">
              <w:rPr>
                <w:b/>
                <w:bCs/>
                <w:color w:val="000000"/>
              </w:rPr>
              <w:t xml:space="preserve"> MIQUE -</w:t>
            </w:r>
          </w:p>
          <w:p w:rsidR="00BF4507" w:rsidRPr="00F20E1D" w:rsidRDefault="00BF4507" w:rsidP="00F20E1D">
            <w:pPr>
              <w:autoSpaceDE w:val="0"/>
              <w:autoSpaceDN w:val="0"/>
              <w:adjustRightInd w:val="0"/>
              <w:rPr>
                <w:b/>
                <w:bCs/>
                <w:color w:val="000000"/>
              </w:rPr>
            </w:pPr>
            <w:proofErr w:type="spellStart"/>
            <w:r w:rsidRPr="00F20E1D">
              <w:rPr>
                <w:b/>
                <w:bCs/>
                <w:color w:val="000000"/>
              </w:rPr>
              <w:t>ACOUSTI</w:t>
            </w:r>
            <w:proofErr w:type="spellEnd"/>
            <w:r w:rsidRPr="00F20E1D">
              <w:rPr>
                <w:b/>
                <w:bCs/>
                <w:color w:val="000000"/>
              </w:rPr>
              <w:t xml:space="preserve"> QUE</w:t>
            </w:r>
          </w:p>
          <w:p w:rsidR="00BF4507" w:rsidRPr="00F20E1D" w:rsidRDefault="00BF4507" w:rsidP="00F20E1D">
            <w:pPr>
              <w:autoSpaceDE w:val="0"/>
              <w:autoSpaceDN w:val="0"/>
              <w:adjustRightInd w:val="0"/>
              <w:rPr>
                <w:b/>
                <w:bCs/>
                <w:color w:val="000000"/>
              </w:rPr>
            </w:pPr>
            <w:r w:rsidRPr="00F20E1D">
              <w:rPr>
                <w:b/>
                <w:bCs/>
                <w:color w:val="000000"/>
              </w:rPr>
              <w:t xml:space="preserve">CALORIFUGEAGE DES TU </w:t>
            </w:r>
            <w:proofErr w:type="spellStart"/>
            <w:r w:rsidRPr="00F20E1D">
              <w:rPr>
                <w:b/>
                <w:bCs/>
                <w:color w:val="000000"/>
              </w:rPr>
              <w:t>YAUT</w:t>
            </w:r>
            <w:r w:rsidRPr="00F20E1D">
              <w:rPr>
                <w:b/>
                <w:bCs/>
                <w:color w:val="000000"/>
              </w:rPr>
              <w:t>E</w:t>
            </w:r>
            <w:r w:rsidRPr="00F20E1D">
              <w:rPr>
                <w:b/>
                <w:bCs/>
                <w:color w:val="000000"/>
              </w:rPr>
              <w:t>RIES</w:t>
            </w:r>
            <w:proofErr w:type="spellEnd"/>
          </w:p>
          <w:p w:rsidR="00BF4507" w:rsidRPr="00F20E1D" w:rsidRDefault="00BF4507" w:rsidP="00F20E1D">
            <w:pPr>
              <w:autoSpaceDE w:val="0"/>
              <w:autoSpaceDN w:val="0"/>
              <w:adjustRightInd w:val="0"/>
              <w:rPr>
                <w:b/>
                <w:bCs/>
                <w:color w:val="000000"/>
              </w:rPr>
            </w:pPr>
            <w:r w:rsidRPr="00F20E1D">
              <w:rPr>
                <w:b/>
                <w:bCs/>
                <w:color w:val="000000"/>
              </w:rPr>
              <w:t>ET APPAREILS</w:t>
            </w:r>
          </w:p>
          <w:p w:rsidR="00BF4507" w:rsidRPr="00F20E1D" w:rsidRDefault="00BF4507" w:rsidP="00F20E1D">
            <w:pPr>
              <w:autoSpaceDE w:val="0"/>
              <w:autoSpaceDN w:val="0"/>
              <w:adjustRightInd w:val="0"/>
              <w:rPr>
                <w:color w:val="707173"/>
              </w:rPr>
            </w:pPr>
            <w:r w:rsidRPr="00F20E1D">
              <w:rPr>
                <w:b/>
                <w:bCs/>
                <w:color w:val="92888A"/>
              </w:rPr>
              <w:t xml:space="preserve">7112 </w:t>
            </w:r>
            <w:r w:rsidRPr="00F20E1D">
              <w:rPr>
                <w:color w:val="000000"/>
              </w:rPr>
              <w:t xml:space="preserve">Calorifugeage </w:t>
            </w:r>
            <w:r w:rsidRPr="00F20E1D">
              <w:rPr>
                <w:color w:val="707173"/>
              </w:rPr>
              <w:t>(technicité confirmée)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Économie d’énergie</w:t>
            </w:r>
          </w:p>
          <w:p w:rsidR="00BF4507" w:rsidRPr="00F20E1D" w:rsidRDefault="00BF4507" w:rsidP="00F20E1D">
            <w:pPr>
              <w:autoSpaceDE w:val="0"/>
              <w:autoSpaceDN w:val="0"/>
              <w:adjustRightInd w:val="0"/>
              <w:rPr>
                <w:color w:val="707173"/>
              </w:rPr>
            </w:pPr>
            <w:r w:rsidRPr="00F20E1D">
              <w:rPr>
                <w:b/>
                <w:bCs/>
                <w:color w:val="92888A"/>
              </w:rPr>
              <w:t xml:space="preserve">7113 </w:t>
            </w:r>
            <w:r w:rsidRPr="00F20E1D">
              <w:rPr>
                <w:color w:val="000000"/>
              </w:rPr>
              <w:t xml:space="preserve">Calorifugeage </w:t>
            </w:r>
            <w:r w:rsidRPr="00F20E1D">
              <w:rPr>
                <w:color w:val="707173"/>
              </w:rPr>
              <w:t>(technicité supérieure)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Économie d’énergie</w:t>
            </w:r>
          </w:p>
          <w:p w:rsidR="00BF4507" w:rsidRPr="00F20E1D" w:rsidRDefault="00BF4507" w:rsidP="00F20E1D">
            <w:pPr>
              <w:autoSpaceDE w:val="0"/>
              <w:autoSpaceDN w:val="0"/>
              <w:adjustRightInd w:val="0"/>
              <w:rPr>
                <w:color w:val="000000"/>
              </w:rPr>
            </w:pPr>
            <w:r w:rsidRPr="00F20E1D">
              <w:rPr>
                <w:b/>
                <w:bCs/>
                <w:color w:val="000000"/>
              </w:rPr>
              <w:t xml:space="preserve">ISOLATION </w:t>
            </w:r>
            <w:proofErr w:type="spellStart"/>
            <w:r w:rsidRPr="00F20E1D">
              <w:rPr>
                <w:b/>
                <w:bCs/>
                <w:color w:val="000000"/>
              </w:rPr>
              <w:t>THERMI</w:t>
            </w:r>
            <w:proofErr w:type="spellEnd"/>
            <w:r w:rsidRPr="00F20E1D">
              <w:rPr>
                <w:b/>
                <w:bCs/>
                <w:color w:val="000000"/>
              </w:rPr>
              <w:t xml:space="preserve"> QUE PAR L’INTÉRIEUR</w:t>
            </w:r>
          </w:p>
          <w:p w:rsidR="00BF4507" w:rsidRPr="00F20E1D" w:rsidRDefault="00BF4507" w:rsidP="00F20E1D">
            <w:pPr>
              <w:autoSpaceDE w:val="0"/>
              <w:autoSpaceDN w:val="0"/>
              <w:adjustRightInd w:val="0"/>
              <w:rPr>
                <w:color w:val="000000"/>
              </w:rPr>
            </w:pPr>
            <w:r w:rsidRPr="00F20E1D">
              <w:rPr>
                <w:b/>
                <w:bCs/>
                <w:color w:val="92888A"/>
              </w:rPr>
              <w:t xml:space="preserve">7122 </w:t>
            </w:r>
            <w:r w:rsidRPr="00F20E1D">
              <w:rPr>
                <w:color w:val="000000"/>
              </w:rPr>
              <w:t>Isolation thermique par l’intérieur</w:t>
            </w:r>
          </w:p>
          <w:p w:rsidR="00BF4507" w:rsidRPr="00F20E1D" w:rsidRDefault="00BF4507" w:rsidP="00F20E1D">
            <w:pPr>
              <w:autoSpaceDE w:val="0"/>
              <w:autoSpaceDN w:val="0"/>
              <w:adjustRightInd w:val="0"/>
              <w:rPr>
                <w:color w:val="707173"/>
              </w:rPr>
            </w:pPr>
            <w:r w:rsidRPr="00F20E1D">
              <w:rPr>
                <w:color w:val="707173"/>
              </w:rPr>
              <w:t>(technicité confirmée)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Économie d’énergie</w:t>
            </w:r>
          </w:p>
          <w:p w:rsidR="00BF4507" w:rsidRPr="00F20E1D" w:rsidRDefault="00BF4507" w:rsidP="00F20E1D">
            <w:pPr>
              <w:autoSpaceDE w:val="0"/>
              <w:autoSpaceDN w:val="0"/>
              <w:adjustRightInd w:val="0"/>
              <w:rPr>
                <w:color w:val="000000"/>
              </w:rPr>
            </w:pPr>
            <w:r w:rsidRPr="00F20E1D">
              <w:rPr>
                <w:b/>
                <w:bCs/>
                <w:color w:val="92888A"/>
              </w:rPr>
              <w:t xml:space="preserve">7123 </w:t>
            </w:r>
            <w:r w:rsidRPr="00F20E1D">
              <w:rPr>
                <w:color w:val="000000"/>
              </w:rPr>
              <w:t>Isolation thermique par l’intérieur</w:t>
            </w:r>
          </w:p>
          <w:p w:rsidR="00BF4507" w:rsidRPr="00F20E1D" w:rsidRDefault="00BF4507" w:rsidP="00F20E1D">
            <w:pPr>
              <w:autoSpaceDE w:val="0"/>
              <w:autoSpaceDN w:val="0"/>
              <w:adjustRightInd w:val="0"/>
              <w:rPr>
                <w:color w:val="707173"/>
              </w:rPr>
            </w:pPr>
            <w:r w:rsidRPr="00F20E1D">
              <w:rPr>
                <w:color w:val="707173"/>
              </w:rPr>
              <w:t>(technicité supérieure)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Économie d’énergie</w:t>
            </w:r>
          </w:p>
          <w:p w:rsidR="00BF4507" w:rsidRPr="00F20E1D" w:rsidRDefault="00BF4507" w:rsidP="00F20E1D">
            <w:pPr>
              <w:autoSpaceDE w:val="0"/>
              <w:autoSpaceDN w:val="0"/>
              <w:adjustRightInd w:val="0"/>
              <w:rPr>
                <w:b/>
                <w:bCs/>
                <w:color w:val="000000"/>
              </w:rPr>
            </w:pPr>
            <w:r w:rsidRPr="00F20E1D">
              <w:rPr>
                <w:b/>
                <w:bCs/>
                <w:color w:val="000000"/>
              </w:rPr>
              <w:t xml:space="preserve">ISOLATION </w:t>
            </w:r>
            <w:proofErr w:type="spellStart"/>
            <w:r w:rsidRPr="00F20E1D">
              <w:rPr>
                <w:b/>
                <w:bCs/>
                <w:color w:val="000000"/>
              </w:rPr>
              <w:t>THERMI</w:t>
            </w:r>
            <w:proofErr w:type="spellEnd"/>
            <w:r w:rsidRPr="00F20E1D">
              <w:rPr>
                <w:b/>
                <w:bCs/>
                <w:color w:val="000000"/>
              </w:rPr>
              <w:t xml:space="preserve"> QUE PAR L’EXTÉRIEUR</w:t>
            </w:r>
          </w:p>
          <w:p w:rsidR="00BF4507" w:rsidRPr="00F20E1D" w:rsidRDefault="00BF4507" w:rsidP="00F20E1D">
            <w:pPr>
              <w:autoSpaceDE w:val="0"/>
              <w:autoSpaceDN w:val="0"/>
              <w:adjustRightInd w:val="0"/>
              <w:rPr>
                <w:color w:val="000000"/>
              </w:rPr>
            </w:pPr>
            <w:r w:rsidRPr="00F20E1D">
              <w:rPr>
                <w:b/>
                <w:bCs/>
                <w:color w:val="92888A"/>
              </w:rPr>
              <w:t xml:space="preserve">7131 </w:t>
            </w:r>
            <w:r w:rsidRPr="00F20E1D">
              <w:rPr>
                <w:color w:val="000000"/>
              </w:rPr>
              <w:t>Isolation thermique par l’extérieur</w:t>
            </w:r>
          </w:p>
          <w:p w:rsidR="00BF4507" w:rsidRPr="00F20E1D" w:rsidRDefault="00BF4507" w:rsidP="00F20E1D">
            <w:pPr>
              <w:autoSpaceDE w:val="0"/>
              <w:autoSpaceDN w:val="0"/>
              <w:adjustRightInd w:val="0"/>
              <w:rPr>
                <w:color w:val="000000"/>
              </w:rPr>
            </w:pPr>
            <w:r w:rsidRPr="00F20E1D">
              <w:rPr>
                <w:color w:val="000000"/>
              </w:rPr>
              <w:t>(enduit sur isolant)</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Patrimoine bâti</w:t>
            </w:r>
          </w:p>
          <w:p w:rsidR="00BF4507" w:rsidRPr="00F20E1D" w:rsidRDefault="00BF4507" w:rsidP="00F20E1D">
            <w:pPr>
              <w:autoSpaceDE w:val="0"/>
              <w:autoSpaceDN w:val="0"/>
              <w:adjustRightInd w:val="0"/>
              <w:rPr>
                <w:color w:val="000000"/>
              </w:rPr>
            </w:pPr>
            <w:r w:rsidRPr="00F20E1D">
              <w:rPr>
                <w:color w:val="000000"/>
              </w:rPr>
              <w:t>Économie d’énergie</w:t>
            </w:r>
          </w:p>
          <w:p w:rsidR="00BF4507" w:rsidRPr="00F20E1D" w:rsidRDefault="00BF4507" w:rsidP="00F20E1D">
            <w:pPr>
              <w:autoSpaceDE w:val="0"/>
              <w:autoSpaceDN w:val="0"/>
              <w:adjustRightInd w:val="0"/>
              <w:rPr>
                <w:color w:val="000000"/>
              </w:rPr>
            </w:pPr>
            <w:r w:rsidRPr="00F20E1D">
              <w:rPr>
                <w:b/>
                <w:bCs/>
                <w:color w:val="92888A"/>
              </w:rPr>
              <w:t xml:space="preserve">7132 </w:t>
            </w:r>
            <w:r w:rsidRPr="00F20E1D">
              <w:rPr>
                <w:color w:val="000000"/>
              </w:rPr>
              <w:t>Isolation thermique par l’extérieur</w:t>
            </w:r>
          </w:p>
          <w:p w:rsidR="00BF4507" w:rsidRPr="00F20E1D" w:rsidRDefault="00BF4507" w:rsidP="00F20E1D">
            <w:pPr>
              <w:autoSpaceDE w:val="0"/>
              <w:autoSpaceDN w:val="0"/>
              <w:adjustRightInd w:val="0"/>
              <w:rPr>
                <w:color w:val="000000"/>
              </w:rPr>
            </w:pPr>
            <w:r w:rsidRPr="00F20E1D">
              <w:rPr>
                <w:color w:val="000000"/>
              </w:rPr>
              <w:t>(bardage  - vêture)</w:t>
            </w:r>
          </w:p>
          <w:p w:rsidR="00BF4507" w:rsidRPr="00F20E1D" w:rsidRDefault="00BF4507" w:rsidP="00F20E1D">
            <w:pPr>
              <w:autoSpaceDE w:val="0"/>
              <w:autoSpaceDN w:val="0"/>
              <w:adjustRightInd w:val="0"/>
              <w:rPr>
                <w:color w:val="000000"/>
              </w:rPr>
            </w:pPr>
            <w:r w:rsidRPr="00F20E1D">
              <w:rPr>
                <w:b/>
                <w:bCs/>
                <w:color w:val="707173"/>
              </w:rPr>
              <w:t xml:space="preserve">Mentions : </w:t>
            </w:r>
            <w:r w:rsidRPr="00F20E1D">
              <w:rPr>
                <w:color w:val="000000"/>
              </w:rPr>
              <w:t>Économie d’énergie</w:t>
            </w:r>
          </w:p>
          <w:p w:rsidR="00BF4507" w:rsidRPr="00F20E1D" w:rsidRDefault="00BF4507" w:rsidP="00F20E1D">
            <w:pPr>
              <w:autoSpaceDE w:val="0"/>
              <w:autoSpaceDN w:val="0"/>
              <w:adjustRightInd w:val="0"/>
              <w:rPr>
                <w:color w:val="000000"/>
              </w:rPr>
            </w:pPr>
            <w:r w:rsidRPr="00F20E1D">
              <w:rPr>
                <w:b/>
                <w:bCs/>
                <w:color w:val="92888A"/>
              </w:rPr>
              <w:t xml:space="preserve">7133 </w:t>
            </w:r>
            <w:r w:rsidRPr="00F20E1D">
              <w:rPr>
                <w:color w:val="000000"/>
              </w:rPr>
              <w:t>Isolation thermique par l’extérieur</w:t>
            </w:r>
          </w:p>
          <w:p w:rsidR="00BF4507" w:rsidRPr="00F20E1D" w:rsidRDefault="00BF4507" w:rsidP="008C68AE">
            <w:pPr>
              <w:rPr>
                <w:color w:val="000000"/>
              </w:rPr>
            </w:pPr>
            <w:r w:rsidRPr="00F20E1D">
              <w:rPr>
                <w:b/>
                <w:bCs/>
                <w:color w:val="707173"/>
              </w:rPr>
              <w:t xml:space="preserve">Mentions : </w:t>
            </w:r>
            <w:r w:rsidRPr="00F20E1D">
              <w:rPr>
                <w:color w:val="000000"/>
              </w:rPr>
              <w:t>Économie d’énergie</w:t>
            </w:r>
          </w:p>
          <w:p w:rsidR="00BF4507" w:rsidRPr="00F20E1D" w:rsidRDefault="00BF4507" w:rsidP="00F20E1D">
            <w:pPr>
              <w:autoSpaceDE w:val="0"/>
              <w:autoSpaceDN w:val="0"/>
              <w:adjustRightInd w:val="0"/>
              <w:rPr>
                <w:b/>
                <w:bCs/>
                <w:color w:val="000000"/>
              </w:rPr>
            </w:pPr>
          </w:p>
        </w:tc>
      </w:tr>
    </w:tbl>
    <w:p w:rsidR="00475979" w:rsidRDefault="00475979">
      <w:pPr>
        <w:rPr>
          <w:b/>
          <w:bCs/>
          <w:color w:val="000000"/>
        </w:rPr>
      </w:pPr>
    </w:p>
    <w:p w:rsidR="00BF4507" w:rsidRPr="00475979" w:rsidRDefault="00BF4507">
      <w:pPr>
        <w:rPr>
          <w:bCs/>
          <w:sz w:val="28"/>
          <w:szCs w:val="28"/>
        </w:rPr>
      </w:pPr>
      <w:r w:rsidRPr="00475979">
        <w:rPr>
          <w:bCs/>
          <w:i/>
          <w:color w:val="000000"/>
        </w:rPr>
        <w:t>Source</w:t>
      </w:r>
      <w:r w:rsidRPr="00475979">
        <w:rPr>
          <w:bCs/>
          <w:color w:val="000000"/>
        </w:rPr>
        <w:t> : www.qualibat.com</w:t>
      </w:r>
      <w:r w:rsidRPr="00475979">
        <w:rPr>
          <w:bCs/>
          <w:sz w:val="28"/>
          <w:szCs w:val="28"/>
        </w:rPr>
        <w:br w:type="page"/>
      </w:r>
    </w:p>
    <w:p w:rsidR="00BF4507" w:rsidRPr="004519F8" w:rsidRDefault="00577ABD" w:rsidP="00AE2D80">
      <w:pPr>
        <w:ind w:right="-4940"/>
        <w:rPr>
          <w:b/>
          <w:bCs/>
          <w:sz w:val="28"/>
          <w:szCs w:val="28"/>
        </w:rPr>
      </w:pPr>
      <w:r>
        <w:rPr>
          <w:b/>
          <w:bCs/>
          <w:sz w:val="28"/>
          <w:szCs w:val="28"/>
        </w:rPr>
        <w:lastRenderedPageBreak/>
        <w:t>Ressource 3 : T</w:t>
      </w:r>
      <w:bookmarkStart w:id="10" w:name="_GoBack"/>
      <w:bookmarkEnd w:id="10"/>
      <w:r w:rsidR="00BF4507">
        <w:rPr>
          <w:b/>
          <w:bCs/>
          <w:sz w:val="28"/>
          <w:szCs w:val="28"/>
        </w:rPr>
        <w:t>axes sur les assurances</w:t>
      </w:r>
      <w:r>
        <w:rPr>
          <w:b/>
          <w:bCs/>
          <w:sz w:val="28"/>
          <w:szCs w:val="28"/>
        </w:rPr>
        <w:t xml:space="preserve"> – 1 page</w:t>
      </w:r>
    </w:p>
    <w:p w:rsidR="00BF4507" w:rsidRDefault="00BF4507" w:rsidP="00AE2D80">
      <w:pPr>
        <w:ind w:right="-4661"/>
        <w:textAlignment w:val="center"/>
      </w:pPr>
    </w:p>
    <w:p w:rsidR="00BF4507" w:rsidRDefault="00BF4507" w:rsidP="00B120FD">
      <w:pPr>
        <w:tabs>
          <w:tab w:val="left" w:pos="1980"/>
        </w:tabs>
        <w:jc w:val="both"/>
      </w:pPr>
      <w:r w:rsidRPr="00970806">
        <w:t xml:space="preserve">Les cotisations d’assurance ne sont pas </w:t>
      </w:r>
      <w:r w:rsidRPr="00970806">
        <w:rPr>
          <w:color w:val="000000"/>
        </w:rPr>
        <w:t>soumises</w:t>
      </w:r>
      <w:r w:rsidRPr="00970806">
        <w:t xml:space="preserve"> au régime de la TVA, mais à la taxe d’assurance</w:t>
      </w:r>
      <w:r>
        <w:t xml:space="preserve"> </w:t>
      </w:r>
      <w:r w:rsidRPr="00970806">
        <w:t xml:space="preserve">(articles </w:t>
      </w:r>
      <w:r w:rsidRPr="00970806">
        <w:rPr>
          <w:color w:val="000000"/>
        </w:rPr>
        <w:t>991</w:t>
      </w:r>
      <w:r w:rsidRPr="00970806">
        <w:t xml:space="preserve"> et suivants du Code général des impôts).</w:t>
      </w:r>
    </w:p>
    <w:p w:rsidR="00BF4507" w:rsidRPr="004519F8" w:rsidRDefault="00BF4507" w:rsidP="00B120FD">
      <w:pPr>
        <w:tabs>
          <w:tab w:val="left" w:pos="1980"/>
        </w:tabs>
        <w:jc w:val="both"/>
      </w:pPr>
      <w:r w:rsidRPr="00970806">
        <w:t>Le taux varie selon les catégories d’assurances ou de souscripteurs.</w:t>
      </w:r>
    </w:p>
    <w:p w:rsidR="00BF4507" w:rsidRPr="004519F8" w:rsidRDefault="00D54A3B" w:rsidP="00B120FD">
      <w:pPr>
        <w:tabs>
          <w:tab w:val="left" w:pos="1980"/>
        </w:tabs>
        <w:jc w:val="both"/>
      </w:pPr>
      <w:r w:rsidRPr="00970806">
        <w:t>À</w:t>
      </w:r>
      <w:r w:rsidR="00BF4507" w:rsidRPr="00B32C64">
        <w:t xml:space="preserve"> la taxe </w:t>
      </w:r>
      <w:r w:rsidR="00BF4507" w:rsidRPr="00970806">
        <w:rPr>
          <w:color w:val="000000"/>
        </w:rPr>
        <w:t>s’ajoutent</w:t>
      </w:r>
      <w:r w:rsidR="00BF4507" w:rsidRPr="00970806">
        <w:t xml:space="preserve"> parfois des contributions recouvrées par l’assureur et reversées aux org</w:t>
      </w:r>
      <w:r w:rsidR="00BF4507" w:rsidRPr="00970806">
        <w:t>a</w:t>
      </w:r>
      <w:r w:rsidR="00BF4507" w:rsidRPr="00970806">
        <w:t>nismes destinataires (Sécurité sociale, fonds de garantie, etc.).</w:t>
      </w:r>
    </w:p>
    <w:p w:rsidR="00BF4507" w:rsidRPr="004519F8" w:rsidRDefault="00BF4507" w:rsidP="00AE2D80">
      <w:pPr>
        <w:ind w:right="-4940"/>
        <w:rPr>
          <w:b/>
          <w:bCs/>
          <w:sz w:val="28"/>
          <w:szCs w:val="28"/>
        </w:rPr>
      </w:pPr>
    </w:p>
    <w:p w:rsidR="00BF4507" w:rsidRPr="00303095" w:rsidRDefault="00BF4507" w:rsidP="00AE2D80">
      <w:pPr>
        <w:pBdr>
          <w:bottom w:val="single" w:sz="6" w:space="0" w:color="B10955"/>
        </w:pBdr>
        <w:textAlignment w:val="center"/>
        <w:outlineLvl w:val="2"/>
        <w:rPr>
          <w:b/>
          <w:bCs/>
          <w:color w:val="000000" w:themeColor="text1"/>
        </w:rPr>
      </w:pPr>
      <w:bookmarkStart w:id="11" w:name="corps4"/>
      <w:r w:rsidRPr="00303095">
        <w:rPr>
          <w:b/>
          <w:bCs/>
          <w:color w:val="000000" w:themeColor="text1"/>
        </w:rPr>
        <w:t>L’assurance construction</w:t>
      </w:r>
      <w:bookmarkEnd w:id="11"/>
    </w:p>
    <w:p w:rsidR="00BF4507" w:rsidRPr="00303095" w:rsidRDefault="00BF4507" w:rsidP="00AE2D80">
      <w:pPr>
        <w:textAlignment w:val="center"/>
        <w:outlineLvl w:val="3"/>
        <w:rPr>
          <w:b/>
          <w:bCs/>
          <w:color w:val="000000" w:themeColor="text1"/>
        </w:rPr>
      </w:pPr>
      <w:r w:rsidRPr="00303095">
        <w:rPr>
          <w:b/>
          <w:bCs/>
          <w:color w:val="000000" w:themeColor="text1"/>
        </w:rPr>
        <w:t>Responsabilité civile décennale des entrepreneurs et des artisans</w:t>
      </w:r>
    </w:p>
    <w:p w:rsidR="00BF4507" w:rsidRPr="00303095" w:rsidRDefault="00BF4507" w:rsidP="00AE2D80">
      <w:pPr>
        <w:textAlignment w:val="center"/>
        <w:rPr>
          <w:color w:val="000000" w:themeColor="text1"/>
        </w:rPr>
      </w:pPr>
      <w:r w:rsidRPr="00303095">
        <w:rPr>
          <w:color w:val="000000" w:themeColor="text1"/>
        </w:rPr>
        <w:t> </w:t>
      </w:r>
    </w:p>
    <w:tbl>
      <w:tblPr>
        <w:tblW w:w="5000" w:type="pct"/>
        <w:tblCellSpacing w:w="0" w:type="dxa"/>
        <w:tblBorders>
          <w:top w:val="single" w:sz="6" w:space="0" w:color="B41059"/>
          <w:left w:val="single" w:sz="6" w:space="0" w:color="B41059"/>
          <w:bottom w:val="single" w:sz="6" w:space="0" w:color="B41059"/>
          <w:right w:val="single" w:sz="6" w:space="0" w:color="B41059"/>
        </w:tblBorders>
        <w:tblCellMar>
          <w:left w:w="0" w:type="dxa"/>
          <w:right w:w="0" w:type="dxa"/>
        </w:tblCellMar>
        <w:tblLook w:val="0000" w:firstRow="0" w:lastRow="0" w:firstColumn="0" w:lastColumn="0" w:noHBand="0" w:noVBand="0"/>
      </w:tblPr>
      <w:tblGrid>
        <w:gridCol w:w="6643"/>
        <w:gridCol w:w="2457"/>
      </w:tblGrid>
      <w:tr w:rsidR="00BF4507" w:rsidRPr="00303095">
        <w:trPr>
          <w:tblCellSpacing w:w="0" w:type="dxa"/>
        </w:trPr>
        <w:tc>
          <w:tcPr>
            <w:tcW w:w="3650" w:type="pct"/>
            <w:tcBorders>
              <w:top w:val="single" w:sz="6" w:space="0" w:color="B41059"/>
              <w:bottom w:val="single" w:sz="6" w:space="0" w:color="B41059"/>
              <w:right w:val="single" w:sz="6" w:space="0" w:color="B41059"/>
            </w:tcBorders>
          </w:tcPr>
          <w:p w:rsidR="00BF4507" w:rsidRPr="00303095" w:rsidRDefault="00BF4507" w:rsidP="00AE2D80">
            <w:pPr>
              <w:rPr>
                <w:color w:val="000000" w:themeColor="text1"/>
              </w:rPr>
            </w:pPr>
            <w:r w:rsidRPr="00303095">
              <w:rPr>
                <w:color w:val="000000" w:themeColor="text1"/>
              </w:rPr>
              <w:t xml:space="preserve">Taxe fiscale </w:t>
            </w:r>
          </w:p>
        </w:tc>
        <w:tc>
          <w:tcPr>
            <w:tcW w:w="3650" w:type="pct"/>
            <w:tcBorders>
              <w:top w:val="single" w:sz="6" w:space="0" w:color="B41059"/>
              <w:left w:val="single" w:sz="6" w:space="0" w:color="B41059"/>
              <w:bottom w:val="single" w:sz="6" w:space="0" w:color="B41059"/>
            </w:tcBorders>
          </w:tcPr>
          <w:p w:rsidR="00BF4507" w:rsidRPr="00303095" w:rsidRDefault="00BF4507" w:rsidP="00AE2D80">
            <w:pPr>
              <w:jc w:val="center"/>
              <w:rPr>
                <w:color w:val="000000" w:themeColor="text1"/>
              </w:rPr>
            </w:pPr>
            <w:r w:rsidRPr="00303095">
              <w:rPr>
                <w:color w:val="000000" w:themeColor="text1"/>
              </w:rPr>
              <w:t>9 %</w:t>
            </w:r>
          </w:p>
        </w:tc>
      </w:tr>
    </w:tbl>
    <w:p w:rsidR="00BF4507" w:rsidRPr="00303095" w:rsidRDefault="00BF4507" w:rsidP="00AE2D80">
      <w:pPr>
        <w:textAlignment w:val="center"/>
        <w:rPr>
          <w:color w:val="000000" w:themeColor="text1"/>
        </w:rPr>
      </w:pPr>
      <w:r w:rsidRPr="00303095">
        <w:rPr>
          <w:color w:val="000000" w:themeColor="text1"/>
        </w:rPr>
        <w:t>  </w:t>
      </w:r>
    </w:p>
    <w:p w:rsidR="00BF4507" w:rsidRPr="00303095" w:rsidRDefault="00BF4507" w:rsidP="00AE2D80">
      <w:pPr>
        <w:textAlignment w:val="center"/>
        <w:outlineLvl w:val="3"/>
        <w:rPr>
          <w:b/>
          <w:bCs/>
          <w:color w:val="000000" w:themeColor="text1"/>
        </w:rPr>
      </w:pPr>
      <w:r w:rsidRPr="00303095">
        <w:rPr>
          <w:b/>
          <w:bCs/>
          <w:color w:val="000000" w:themeColor="text1"/>
        </w:rPr>
        <w:t>Assurance dommages ouvrage</w:t>
      </w:r>
    </w:p>
    <w:p w:rsidR="00BF4507" w:rsidRPr="00303095" w:rsidRDefault="00BF4507" w:rsidP="00AE2D80">
      <w:pPr>
        <w:textAlignment w:val="center"/>
        <w:rPr>
          <w:color w:val="000000" w:themeColor="text1"/>
        </w:rPr>
      </w:pPr>
      <w:r w:rsidRPr="00303095">
        <w:rPr>
          <w:color w:val="000000" w:themeColor="text1"/>
        </w:rPr>
        <w:t> </w:t>
      </w:r>
    </w:p>
    <w:tbl>
      <w:tblPr>
        <w:tblW w:w="5000" w:type="pct"/>
        <w:tblCellSpacing w:w="0" w:type="dxa"/>
        <w:tblBorders>
          <w:top w:val="single" w:sz="6" w:space="0" w:color="B41059"/>
          <w:left w:val="single" w:sz="6" w:space="0" w:color="B41059"/>
          <w:bottom w:val="single" w:sz="6" w:space="0" w:color="B41059"/>
          <w:right w:val="single" w:sz="6" w:space="0" w:color="B41059"/>
        </w:tblBorders>
        <w:tblCellMar>
          <w:left w:w="0" w:type="dxa"/>
          <w:right w:w="0" w:type="dxa"/>
        </w:tblCellMar>
        <w:tblLook w:val="0000" w:firstRow="0" w:lastRow="0" w:firstColumn="0" w:lastColumn="0" w:noHBand="0" w:noVBand="0"/>
      </w:tblPr>
      <w:tblGrid>
        <w:gridCol w:w="6643"/>
        <w:gridCol w:w="2457"/>
      </w:tblGrid>
      <w:tr w:rsidR="00BF4507" w:rsidRPr="00303095">
        <w:trPr>
          <w:tblCellSpacing w:w="0" w:type="dxa"/>
        </w:trPr>
        <w:tc>
          <w:tcPr>
            <w:tcW w:w="3650" w:type="pct"/>
            <w:tcBorders>
              <w:top w:val="single" w:sz="6" w:space="0" w:color="B41059"/>
              <w:bottom w:val="single" w:sz="6" w:space="0" w:color="B41059"/>
              <w:right w:val="single" w:sz="6" w:space="0" w:color="B41059"/>
            </w:tcBorders>
          </w:tcPr>
          <w:p w:rsidR="00BF4507" w:rsidRPr="00303095" w:rsidRDefault="00BF4507" w:rsidP="00AE2D80">
            <w:pPr>
              <w:spacing w:before="100" w:beforeAutospacing="1" w:after="100" w:afterAutospacing="1"/>
              <w:rPr>
                <w:color w:val="000000" w:themeColor="text1"/>
              </w:rPr>
            </w:pPr>
            <w:r w:rsidRPr="00303095">
              <w:rPr>
                <w:color w:val="000000" w:themeColor="text1"/>
              </w:rPr>
              <w:t xml:space="preserve">Taxe fiscale (à l’exception des bâtiments affectés à une exploitation agricole, qui sont exonérés de la taxe) </w:t>
            </w:r>
          </w:p>
        </w:tc>
        <w:tc>
          <w:tcPr>
            <w:tcW w:w="3650" w:type="pct"/>
            <w:tcBorders>
              <w:top w:val="single" w:sz="6" w:space="0" w:color="B41059"/>
              <w:left w:val="single" w:sz="6" w:space="0" w:color="B41059"/>
              <w:bottom w:val="single" w:sz="6" w:space="0" w:color="B41059"/>
            </w:tcBorders>
          </w:tcPr>
          <w:p w:rsidR="00BF4507" w:rsidRPr="00303095" w:rsidRDefault="00BF4507" w:rsidP="00AE2D80">
            <w:pPr>
              <w:spacing w:before="100" w:beforeAutospacing="1" w:after="100" w:afterAutospacing="1"/>
              <w:jc w:val="center"/>
              <w:rPr>
                <w:color w:val="000000" w:themeColor="text1"/>
              </w:rPr>
            </w:pPr>
            <w:r w:rsidRPr="00303095">
              <w:rPr>
                <w:color w:val="000000" w:themeColor="text1"/>
              </w:rPr>
              <w:t>9 %</w:t>
            </w:r>
          </w:p>
        </w:tc>
      </w:tr>
      <w:tr w:rsidR="00BF4507" w:rsidRPr="00303095">
        <w:trPr>
          <w:tblCellSpacing w:w="0" w:type="dxa"/>
        </w:trPr>
        <w:tc>
          <w:tcPr>
            <w:tcW w:w="3650" w:type="pct"/>
            <w:tcBorders>
              <w:top w:val="single" w:sz="6" w:space="0" w:color="B41059"/>
              <w:bottom w:val="single" w:sz="6" w:space="0" w:color="B41059"/>
              <w:right w:val="single" w:sz="6" w:space="0" w:color="B41059"/>
            </w:tcBorders>
          </w:tcPr>
          <w:p w:rsidR="00BF4507" w:rsidRPr="00303095" w:rsidRDefault="00BF4507" w:rsidP="00AE2D80">
            <w:pPr>
              <w:rPr>
                <w:color w:val="000000" w:themeColor="text1"/>
              </w:rPr>
            </w:pPr>
            <w:r w:rsidRPr="00303095">
              <w:rPr>
                <w:color w:val="000000" w:themeColor="text1"/>
              </w:rPr>
              <w:t xml:space="preserve">Contribution au Fonds de garantie contre les actes de terrorisme et autres infractions </w:t>
            </w:r>
          </w:p>
        </w:tc>
        <w:tc>
          <w:tcPr>
            <w:tcW w:w="3650" w:type="pct"/>
            <w:tcBorders>
              <w:top w:val="single" w:sz="6" w:space="0" w:color="B41059"/>
              <w:left w:val="single" w:sz="6" w:space="0" w:color="B41059"/>
              <w:bottom w:val="single" w:sz="6" w:space="0" w:color="B41059"/>
            </w:tcBorders>
          </w:tcPr>
          <w:p w:rsidR="00BF4507" w:rsidRPr="00303095" w:rsidRDefault="00BF4507" w:rsidP="00AE2D80">
            <w:pPr>
              <w:jc w:val="center"/>
              <w:rPr>
                <w:color w:val="000000" w:themeColor="text1"/>
              </w:rPr>
            </w:pPr>
            <w:r w:rsidRPr="00303095">
              <w:rPr>
                <w:color w:val="000000" w:themeColor="text1"/>
              </w:rPr>
              <w:t>3,30 euros par contrat</w:t>
            </w:r>
          </w:p>
        </w:tc>
      </w:tr>
    </w:tbl>
    <w:p w:rsidR="00BF4507" w:rsidRPr="00303095" w:rsidRDefault="00BF4507" w:rsidP="00AE2D80">
      <w:pPr>
        <w:textAlignment w:val="center"/>
        <w:rPr>
          <w:rFonts w:ascii="Arial" w:hAnsi="Arial" w:cs="Arial"/>
          <w:color w:val="000000" w:themeColor="text1"/>
          <w:sz w:val="18"/>
          <w:szCs w:val="18"/>
        </w:rPr>
      </w:pPr>
    </w:p>
    <w:p w:rsidR="00BF4507" w:rsidRPr="004519F8" w:rsidRDefault="00BF4507" w:rsidP="00AE2D80">
      <w:pPr>
        <w:textAlignment w:val="center"/>
      </w:pPr>
    </w:p>
    <w:p w:rsidR="00BF4507" w:rsidRPr="004519F8" w:rsidRDefault="00BF4507" w:rsidP="00AE2D80">
      <w:pPr>
        <w:textAlignment w:val="center"/>
      </w:pPr>
      <w:r w:rsidRPr="00475979">
        <w:rPr>
          <w:i/>
        </w:rPr>
        <w:t>Source</w:t>
      </w:r>
      <w:r>
        <w:t xml:space="preserve"> : </w:t>
      </w:r>
      <w:hyperlink r:id="rId10" w:history="1">
        <w:r>
          <w:rPr>
            <w:rStyle w:val="Lienhypertexte"/>
          </w:rPr>
          <w:t>www.ffsa.fr</w:t>
        </w:r>
      </w:hyperlink>
    </w:p>
    <w:p w:rsidR="00BF4507" w:rsidRPr="004519F8" w:rsidRDefault="00BF4507" w:rsidP="00AE2D80">
      <w:pPr>
        <w:textAlignment w:val="center"/>
      </w:pPr>
    </w:p>
    <w:sectPr w:rsidR="00BF4507" w:rsidRPr="004519F8" w:rsidSect="000671CE">
      <w:pgSz w:w="11906" w:h="16838"/>
      <w:pgMar w:top="567" w:right="1418" w:bottom="1418" w:left="1418" w:header="709" w:footer="709" w:gutter="0"/>
      <w:cols w:space="1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F8" w:rsidRDefault="004A36F8" w:rsidP="006802E9">
      <w:r>
        <w:separator/>
      </w:r>
    </w:p>
  </w:endnote>
  <w:endnote w:type="continuationSeparator" w:id="0">
    <w:p w:rsidR="004A36F8" w:rsidRDefault="004A36F8" w:rsidP="0068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B8" w:rsidRDefault="00A739B8">
    <w:pPr>
      <w:pStyle w:val="Pieddepage"/>
      <w:pBdr>
        <w:top w:val="single" w:sz="4" w:space="1" w:color="auto"/>
      </w:pBdr>
      <w:jc w:val="center"/>
    </w:pPr>
    <w:r w:rsidRPr="0094233C">
      <w:t xml:space="preserve">Gestion des risques : le cas Batirénov03 – Dossier </w:t>
    </w:r>
    <w:r>
      <w:t>étudiant</w:t>
    </w:r>
    <w:r>
      <w:tab/>
      <w:t xml:space="preserve">Page </w:t>
    </w:r>
    <w:r>
      <w:fldChar w:fldCharType="begin"/>
    </w:r>
    <w:r>
      <w:instrText>PAGE   \* MERGEFORMAT</w:instrText>
    </w:r>
    <w:r>
      <w:fldChar w:fldCharType="separate"/>
    </w:r>
    <w:r w:rsidR="00577ABD">
      <w:rPr>
        <w:noProof/>
      </w:rPr>
      <w:t>14</w:t>
    </w:r>
    <w:r>
      <w:rPr>
        <w:noProof/>
      </w:rPr>
      <w:fldChar w:fldCharType="end"/>
    </w:r>
    <w:r w:rsidR="00BF13E9">
      <w:rPr>
        <w:noProof/>
      </w:rPr>
      <w:t>/14</w:t>
    </w:r>
  </w:p>
  <w:p w:rsidR="00A739B8" w:rsidRDefault="00A739B8">
    <w:pPr>
      <w:pStyle w:val="Pieddepage"/>
      <w:tabs>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F8" w:rsidRDefault="004A36F8" w:rsidP="006802E9">
      <w:r>
        <w:separator/>
      </w:r>
    </w:p>
  </w:footnote>
  <w:footnote w:type="continuationSeparator" w:id="0">
    <w:p w:rsidR="004A36F8" w:rsidRDefault="004A36F8" w:rsidP="00680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B8" w:rsidRDefault="00A739B8">
    <w:pPr>
      <w:rPr>
        <w:sz w:val="16"/>
        <w:szCs w:val="16"/>
      </w:rPr>
    </w:pPr>
    <w:r>
      <w:rPr>
        <w:noProof/>
      </w:rPr>
      <mc:AlternateContent>
        <mc:Choice Requires="wps">
          <w:drawing>
            <wp:anchor distT="0" distB="0" distL="63500" distR="63500" simplePos="0" relativeHeight="251660288" behindDoc="0" locked="0" layoutInCell="0" allowOverlap="1" wp14:anchorId="68A95D69" wp14:editId="4471826D">
              <wp:simplePos x="0" y="0"/>
              <wp:positionH relativeFrom="page">
                <wp:posOffset>665480</wp:posOffset>
              </wp:positionH>
              <wp:positionV relativeFrom="paragraph">
                <wp:posOffset>0</wp:posOffset>
              </wp:positionV>
              <wp:extent cx="6236335" cy="170815"/>
              <wp:effectExtent l="0" t="0" r="0" b="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9B8" w:rsidRDefault="00A739B8">
                          <w:pPr>
                            <w:keepNext/>
                            <w:keepLines/>
                            <w:ind w:left="8856"/>
                            <w:rPr>
                              <w:rFonts w:ascii="Garamond" w:hAnsi="Garamond" w:cs="Garamond"/>
                              <w:spacing w:val="-8"/>
                              <w:sz w:val="22"/>
                              <w:szCs w:val="22"/>
                            </w:rPr>
                          </w:pPr>
                          <w:r>
                            <w:rPr>
                              <w:rFonts w:ascii="Garamond" w:hAnsi="Garamond" w:cs="Garamond"/>
                              <w:spacing w:val="-8"/>
                              <w:sz w:val="22"/>
                              <w:szCs w:val="22"/>
                            </w:rPr>
                            <w:fldChar w:fldCharType="begin"/>
                          </w:r>
                          <w:r>
                            <w:rPr>
                              <w:rFonts w:ascii="Garamond" w:hAnsi="Garamond" w:cs="Garamond"/>
                              <w:spacing w:val="-8"/>
                              <w:sz w:val="22"/>
                              <w:szCs w:val="22"/>
                            </w:rPr>
                            <w:instrText xml:space="preserve"> PAGE </w:instrText>
                          </w:r>
                          <w:r>
                            <w:rPr>
                              <w:rFonts w:ascii="Garamond" w:hAnsi="Garamond" w:cs="Garamond"/>
                              <w:spacing w:val="-8"/>
                              <w:sz w:val="22"/>
                              <w:szCs w:val="22"/>
                            </w:rPr>
                            <w:fldChar w:fldCharType="separate"/>
                          </w:r>
                          <w:r>
                            <w:rPr>
                              <w:rFonts w:ascii="Garamond" w:hAnsi="Garamond" w:cs="Garamond"/>
                              <w:spacing w:val="-8"/>
                              <w:sz w:val="22"/>
                              <w:szCs w:val="22"/>
                            </w:rPr>
                            <w:t>4</w:t>
                          </w:r>
                          <w:r>
                            <w:rPr>
                              <w:rFonts w:ascii="Garamond" w:hAnsi="Garamond" w:cs="Garamond"/>
                              <w:spacing w:val="-8"/>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52.4pt;margin-top:0;width:491.05pt;height:13.45pt;z-index:25166028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" o:allowincell="f" stroked="f">
              <v:fill opacity="0"/>
              <v:textbox inset="0,0,0,0">
                <w:txbxContent>
                  <w:p w:rsidR="00A739B8" w:rsidRDefault="00A739B8">
                    <w:pPr>
                      <w:keepNext/>
                      <w:keepLines/>
                      <w:ind w:left="8856"/>
                      <w:rPr>
                        <w:rFonts w:ascii="Garamond" w:hAnsi="Garamond" w:cs="Garamond"/>
                        <w:spacing w:val="-8"/>
                        <w:sz w:val="22"/>
                        <w:szCs w:val="22"/>
                      </w:rPr>
                    </w:pPr>
                    <w:r>
                      <w:rPr>
                        <w:rFonts w:ascii="Garamond" w:hAnsi="Garamond" w:cs="Garamond"/>
                        <w:spacing w:val="-8"/>
                        <w:sz w:val="22"/>
                        <w:szCs w:val="22"/>
                      </w:rPr>
                      <w:fldChar w:fldCharType="begin"/>
                    </w:r>
                    <w:r>
                      <w:rPr>
                        <w:rFonts w:ascii="Garamond" w:hAnsi="Garamond" w:cs="Garamond"/>
                        <w:spacing w:val="-8"/>
                        <w:sz w:val="22"/>
                        <w:szCs w:val="22"/>
                      </w:rPr>
                      <w:instrText xml:space="preserve"> PAGE </w:instrText>
                    </w:r>
                    <w:r>
                      <w:rPr>
                        <w:rFonts w:ascii="Garamond" w:hAnsi="Garamond" w:cs="Garamond"/>
                        <w:spacing w:val="-8"/>
                        <w:sz w:val="22"/>
                        <w:szCs w:val="22"/>
                      </w:rPr>
                      <w:fldChar w:fldCharType="separate"/>
                    </w:r>
                    <w:r>
                      <w:rPr>
                        <w:rFonts w:ascii="Garamond" w:hAnsi="Garamond" w:cs="Garamond"/>
                        <w:spacing w:val="-8"/>
                        <w:sz w:val="22"/>
                        <w:szCs w:val="22"/>
                      </w:rPr>
                      <w:t>4</w:t>
                    </w:r>
                    <w:r>
                      <w:rPr>
                        <w:rFonts w:ascii="Garamond" w:hAnsi="Garamond" w:cs="Garamond"/>
                        <w:spacing w:val="-8"/>
                        <w:sz w:val="22"/>
                        <w:szCs w:val="22"/>
                      </w:rPr>
                      <w:fldChar w:fldCharType="end"/>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9CA3"/>
    <w:multiLevelType w:val="singleLevel"/>
    <w:tmpl w:val="542EE0B3"/>
    <w:lvl w:ilvl="0">
      <w:numFmt w:val="bullet"/>
      <w:lvlText w:val="§"/>
      <w:lvlJc w:val="left"/>
      <w:pPr>
        <w:tabs>
          <w:tab w:val="num" w:pos="144"/>
        </w:tabs>
        <w:ind w:left="72"/>
      </w:pPr>
      <w:rPr>
        <w:rFonts w:ascii="Wingdings" w:hAnsi="Wingdings"/>
        <w:snapToGrid/>
        <w:spacing w:val="10"/>
        <w:sz w:val="20"/>
      </w:rPr>
    </w:lvl>
  </w:abstractNum>
  <w:abstractNum w:abstractNumId="1">
    <w:nsid w:val="06FB0C09"/>
    <w:multiLevelType w:val="singleLevel"/>
    <w:tmpl w:val="5A379259"/>
    <w:lvl w:ilvl="0">
      <w:numFmt w:val="bullet"/>
      <w:lvlText w:val="·"/>
      <w:lvlJc w:val="left"/>
      <w:pPr>
        <w:tabs>
          <w:tab w:val="num" w:pos="144"/>
        </w:tabs>
        <w:ind w:left="72"/>
      </w:pPr>
      <w:rPr>
        <w:rFonts w:ascii="Symbol" w:hAnsi="Symbol"/>
        <w:snapToGrid/>
        <w:spacing w:val="7"/>
        <w:sz w:val="20"/>
      </w:rPr>
    </w:lvl>
  </w:abstractNum>
  <w:abstractNum w:abstractNumId="2">
    <w:nsid w:val="07E47DBB"/>
    <w:multiLevelType w:val="singleLevel"/>
    <w:tmpl w:val="66F33884"/>
    <w:lvl w:ilvl="0">
      <w:numFmt w:val="bullet"/>
      <w:lvlText w:val="n"/>
      <w:lvlJc w:val="left"/>
      <w:pPr>
        <w:tabs>
          <w:tab w:val="num" w:pos="216"/>
        </w:tabs>
        <w:ind w:left="72"/>
      </w:pPr>
      <w:rPr>
        <w:rFonts w:ascii="Wingdings" w:hAnsi="Wingdings"/>
        <w:snapToGrid/>
        <w:spacing w:val="6"/>
        <w:sz w:val="20"/>
      </w:rPr>
    </w:lvl>
  </w:abstractNum>
  <w:abstractNum w:abstractNumId="3">
    <w:nsid w:val="1A212800"/>
    <w:multiLevelType w:val="multilevel"/>
    <w:tmpl w:val="918E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D5FFE"/>
    <w:multiLevelType w:val="multilevel"/>
    <w:tmpl w:val="78444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F7D61"/>
    <w:multiLevelType w:val="hybridMultilevel"/>
    <w:tmpl w:val="E194A736"/>
    <w:lvl w:ilvl="0" w:tplc="8C60A2B8">
      <w:start w:val="1"/>
      <w:numFmt w:val="decimal"/>
      <w:lvlText w:val="%1)"/>
      <w:lvlJc w:val="left"/>
      <w:pPr>
        <w:ind w:left="1065" w:hanging="360"/>
      </w:pPr>
      <w:rPr>
        <w:rFonts w:cs="Times New Roman" w:hint="default"/>
      </w:rPr>
    </w:lvl>
    <w:lvl w:ilvl="1" w:tplc="040C0019">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6">
    <w:nsid w:val="382C2BD3"/>
    <w:multiLevelType w:val="hybridMultilevel"/>
    <w:tmpl w:val="94B0CA5A"/>
    <w:lvl w:ilvl="0" w:tplc="040C0001">
      <w:start w:val="1"/>
      <w:numFmt w:val="bullet"/>
      <w:lvlText w:val=""/>
      <w:lvlJc w:val="left"/>
      <w:pPr>
        <w:tabs>
          <w:tab w:val="num" w:pos="720"/>
        </w:tabs>
        <w:ind w:left="720" w:hanging="360"/>
      </w:pPr>
      <w:rPr>
        <w:rFonts w:ascii="Symbol" w:hAnsi="Symbol" w:hint="default"/>
      </w:rPr>
    </w:lvl>
    <w:lvl w:ilvl="1" w:tplc="665070C2">
      <w:start w:val="3"/>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E783528"/>
    <w:multiLevelType w:val="multilevel"/>
    <w:tmpl w:val="78444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56DF0"/>
    <w:multiLevelType w:val="multilevel"/>
    <w:tmpl w:val="D56AF26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8A3FD1"/>
    <w:multiLevelType w:val="hybridMultilevel"/>
    <w:tmpl w:val="CEA075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6ED1349"/>
    <w:multiLevelType w:val="multilevel"/>
    <w:tmpl w:val="F6D6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B64CD"/>
    <w:multiLevelType w:val="hybridMultilevel"/>
    <w:tmpl w:val="88C6AA5C"/>
    <w:lvl w:ilvl="0" w:tplc="1194BF46">
      <w:start w:val="1"/>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8"/>
  </w:num>
  <w:num w:numId="4">
    <w:abstractNumId w:val="10"/>
  </w:num>
  <w:num w:numId="5">
    <w:abstractNumId w:val="5"/>
  </w:num>
  <w:num w:numId="6">
    <w:abstractNumId w:val="3"/>
  </w:num>
  <w:num w:numId="7">
    <w:abstractNumId w:val="1"/>
  </w:num>
  <w:num w:numId="8">
    <w:abstractNumId w:val="0"/>
  </w:num>
  <w:num w:numId="9">
    <w:abstractNumId w:val="2"/>
  </w:num>
  <w:num w:numId="10">
    <w:abstractNumId w:val="1"/>
    <w:lvlOverride w:ilvl="0">
      <w:lvl w:ilvl="0">
        <w:numFmt w:val="bullet"/>
        <w:lvlText w:val="·"/>
        <w:lvlJc w:val="left"/>
        <w:pPr>
          <w:tabs>
            <w:tab w:val="num" w:pos="216"/>
          </w:tabs>
          <w:ind w:left="75"/>
        </w:pPr>
        <w:rPr>
          <w:rFonts w:ascii="Symbol" w:hAnsi="Symbol"/>
          <w:snapToGrid/>
          <w:sz w:val="20"/>
        </w:rPr>
      </w:lvl>
    </w:lvlOverride>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autoHyphenation/>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C7"/>
    <w:rsid w:val="00022EC3"/>
    <w:rsid w:val="0002399A"/>
    <w:rsid w:val="00040C68"/>
    <w:rsid w:val="0004529F"/>
    <w:rsid w:val="00045B66"/>
    <w:rsid w:val="000521C3"/>
    <w:rsid w:val="000620AF"/>
    <w:rsid w:val="00062258"/>
    <w:rsid w:val="000671CE"/>
    <w:rsid w:val="00072643"/>
    <w:rsid w:val="000B3143"/>
    <w:rsid w:val="000B6FB0"/>
    <w:rsid w:val="000C27B1"/>
    <w:rsid w:val="000C591D"/>
    <w:rsid w:val="000D31D7"/>
    <w:rsid w:val="000D3DFD"/>
    <w:rsid w:val="000D567E"/>
    <w:rsid w:val="001059D0"/>
    <w:rsid w:val="0012666F"/>
    <w:rsid w:val="001310CB"/>
    <w:rsid w:val="001315B3"/>
    <w:rsid w:val="0013317D"/>
    <w:rsid w:val="00135161"/>
    <w:rsid w:val="001467E5"/>
    <w:rsid w:val="001556A6"/>
    <w:rsid w:val="001730C6"/>
    <w:rsid w:val="00175CBA"/>
    <w:rsid w:val="001871AE"/>
    <w:rsid w:val="00190140"/>
    <w:rsid w:val="00194E60"/>
    <w:rsid w:val="001A2455"/>
    <w:rsid w:val="001A720E"/>
    <w:rsid w:val="001A7CD1"/>
    <w:rsid w:val="001B44D1"/>
    <w:rsid w:val="001E3FDF"/>
    <w:rsid w:val="001F5471"/>
    <w:rsid w:val="00200BF5"/>
    <w:rsid w:val="0021244F"/>
    <w:rsid w:val="0023365A"/>
    <w:rsid w:val="00262B92"/>
    <w:rsid w:val="0027014D"/>
    <w:rsid w:val="00274574"/>
    <w:rsid w:val="002823B8"/>
    <w:rsid w:val="00294411"/>
    <w:rsid w:val="0029674F"/>
    <w:rsid w:val="002970A4"/>
    <w:rsid w:val="002A204E"/>
    <w:rsid w:val="002A5338"/>
    <w:rsid w:val="002B1F84"/>
    <w:rsid w:val="002B2D17"/>
    <w:rsid w:val="002B31BC"/>
    <w:rsid w:val="002B47C1"/>
    <w:rsid w:val="002C170A"/>
    <w:rsid w:val="002C3B41"/>
    <w:rsid w:val="002D33B9"/>
    <w:rsid w:val="002D363D"/>
    <w:rsid w:val="002D5A5D"/>
    <w:rsid w:val="002E1D63"/>
    <w:rsid w:val="002E423C"/>
    <w:rsid w:val="002F137B"/>
    <w:rsid w:val="002F22A3"/>
    <w:rsid w:val="00303095"/>
    <w:rsid w:val="00311BC7"/>
    <w:rsid w:val="00324574"/>
    <w:rsid w:val="00346B0D"/>
    <w:rsid w:val="00350519"/>
    <w:rsid w:val="00383FF6"/>
    <w:rsid w:val="00391B3D"/>
    <w:rsid w:val="00396C78"/>
    <w:rsid w:val="003A27C5"/>
    <w:rsid w:val="003B55C1"/>
    <w:rsid w:val="003B5C51"/>
    <w:rsid w:val="003B7AD9"/>
    <w:rsid w:val="003C2645"/>
    <w:rsid w:val="003C3A43"/>
    <w:rsid w:val="003D2691"/>
    <w:rsid w:val="003D39BB"/>
    <w:rsid w:val="003E0149"/>
    <w:rsid w:val="003E3812"/>
    <w:rsid w:val="003E5306"/>
    <w:rsid w:val="003F04B2"/>
    <w:rsid w:val="00411D69"/>
    <w:rsid w:val="00415A95"/>
    <w:rsid w:val="00417FAF"/>
    <w:rsid w:val="0043532B"/>
    <w:rsid w:val="00435E93"/>
    <w:rsid w:val="004519F8"/>
    <w:rsid w:val="00452ECE"/>
    <w:rsid w:val="00454A2B"/>
    <w:rsid w:val="00466A6B"/>
    <w:rsid w:val="00475979"/>
    <w:rsid w:val="00481BD9"/>
    <w:rsid w:val="0048204D"/>
    <w:rsid w:val="00486100"/>
    <w:rsid w:val="004A1056"/>
    <w:rsid w:val="004A36F8"/>
    <w:rsid w:val="004A6B94"/>
    <w:rsid w:val="004B4AE5"/>
    <w:rsid w:val="004B72DE"/>
    <w:rsid w:val="004C447D"/>
    <w:rsid w:val="004D043A"/>
    <w:rsid w:val="004E0F01"/>
    <w:rsid w:val="00506A9A"/>
    <w:rsid w:val="00506EDB"/>
    <w:rsid w:val="00513861"/>
    <w:rsid w:val="00522B18"/>
    <w:rsid w:val="005245AD"/>
    <w:rsid w:val="005267FB"/>
    <w:rsid w:val="00550670"/>
    <w:rsid w:val="00555821"/>
    <w:rsid w:val="00564964"/>
    <w:rsid w:val="00577ABD"/>
    <w:rsid w:val="005A0383"/>
    <w:rsid w:val="005A37B8"/>
    <w:rsid w:val="005B002B"/>
    <w:rsid w:val="005B37F0"/>
    <w:rsid w:val="005C34B4"/>
    <w:rsid w:val="005D1495"/>
    <w:rsid w:val="005D3AD8"/>
    <w:rsid w:val="005E3D4C"/>
    <w:rsid w:val="00603DB4"/>
    <w:rsid w:val="006256FE"/>
    <w:rsid w:val="00626097"/>
    <w:rsid w:val="006274DE"/>
    <w:rsid w:val="0063679F"/>
    <w:rsid w:val="00637440"/>
    <w:rsid w:val="006478E0"/>
    <w:rsid w:val="00655F9C"/>
    <w:rsid w:val="00656A02"/>
    <w:rsid w:val="00671E14"/>
    <w:rsid w:val="0067367C"/>
    <w:rsid w:val="006737DF"/>
    <w:rsid w:val="006802E9"/>
    <w:rsid w:val="006855F6"/>
    <w:rsid w:val="00690BFA"/>
    <w:rsid w:val="00692357"/>
    <w:rsid w:val="00697848"/>
    <w:rsid w:val="006A2D75"/>
    <w:rsid w:val="006B6137"/>
    <w:rsid w:val="006C26D5"/>
    <w:rsid w:val="006C2737"/>
    <w:rsid w:val="006D3F15"/>
    <w:rsid w:val="006D653F"/>
    <w:rsid w:val="006F0011"/>
    <w:rsid w:val="006F4DB2"/>
    <w:rsid w:val="00715AAB"/>
    <w:rsid w:val="00716B89"/>
    <w:rsid w:val="00730663"/>
    <w:rsid w:val="00733EF6"/>
    <w:rsid w:val="00734B83"/>
    <w:rsid w:val="00746E09"/>
    <w:rsid w:val="00752458"/>
    <w:rsid w:val="00753A70"/>
    <w:rsid w:val="00760B7B"/>
    <w:rsid w:val="0078181B"/>
    <w:rsid w:val="00781BE7"/>
    <w:rsid w:val="0078254A"/>
    <w:rsid w:val="007867AD"/>
    <w:rsid w:val="007900A0"/>
    <w:rsid w:val="00795422"/>
    <w:rsid w:val="007A1AA1"/>
    <w:rsid w:val="007A742A"/>
    <w:rsid w:val="007C015B"/>
    <w:rsid w:val="007E5BC3"/>
    <w:rsid w:val="007F681F"/>
    <w:rsid w:val="00821FBC"/>
    <w:rsid w:val="0082535A"/>
    <w:rsid w:val="00827B47"/>
    <w:rsid w:val="008316EB"/>
    <w:rsid w:val="008519A5"/>
    <w:rsid w:val="00851BB7"/>
    <w:rsid w:val="00852F35"/>
    <w:rsid w:val="008600F0"/>
    <w:rsid w:val="00872065"/>
    <w:rsid w:val="008963E8"/>
    <w:rsid w:val="008B4C4E"/>
    <w:rsid w:val="008C4B39"/>
    <w:rsid w:val="008C68AE"/>
    <w:rsid w:val="008F26CB"/>
    <w:rsid w:val="008F2BB1"/>
    <w:rsid w:val="008F2FE4"/>
    <w:rsid w:val="008F6305"/>
    <w:rsid w:val="008F75B3"/>
    <w:rsid w:val="0090337D"/>
    <w:rsid w:val="00905167"/>
    <w:rsid w:val="00906092"/>
    <w:rsid w:val="00924992"/>
    <w:rsid w:val="0094233C"/>
    <w:rsid w:val="009456F0"/>
    <w:rsid w:val="00951ACF"/>
    <w:rsid w:val="00952D04"/>
    <w:rsid w:val="00970806"/>
    <w:rsid w:val="009A7B95"/>
    <w:rsid w:val="009B03D3"/>
    <w:rsid w:val="009C215C"/>
    <w:rsid w:val="009C51C9"/>
    <w:rsid w:val="009D4C2A"/>
    <w:rsid w:val="009D7102"/>
    <w:rsid w:val="009E430A"/>
    <w:rsid w:val="009F28A8"/>
    <w:rsid w:val="00A03C8E"/>
    <w:rsid w:val="00A10F2C"/>
    <w:rsid w:val="00A17A15"/>
    <w:rsid w:val="00A230BE"/>
    <w:rsid w:val="00A35E38"/>
    <w:rsid w:val="00A37131"/>
    <w:rsid w:val="00A739B8"/>
    <w:rsid w:val="00A81907"/>
    <w:rsid w:val="00A83C6A"/>
    <w:rsid w:val="00A92359"/>
    <w:rsid w:val="00A95E1F"/>
    <w:rsid w:val="00A96EEA"/>
    <w:rsid w:val="00AA14DC"/>
    <w:rsid w:val="00AA2EBC"/>
    <w:rsid w:val="00AC14BA"/>
    <w:rsid w:val="00AC2921"/>
    <w:rsid w:val="00AC4133"/>
    <w:rsid w:val="00AD4A60"/>
    <w:rsid w:val="00AE2D80"/>
    <w:rsid w:val="00AF3814"/>
    <w:rsid w:val="00AF63A9"/>
    <w:rsid w:val="00B1106C"/>
    <w:rsid w:val="00B120FD"/>
    <w:rsid w:val="00B14C06"/>
    <w:rsid w:val="00B2156B"/>
    <w:rsid w:val="00B24C9B"/>
    <w:rsid w:val="00B25A71"/>
    <w:rsid w:val="00B2686A"/>
    <w:rsid w:val="00B32C64"/>
    <w:rsid w:val="00B473D6"/>
    <w:rsid w:val="00B635CC"/>
    <w:rsid w:val="00B63B64"/>
    <w:rsid w:val="00B71BDE"/>
    <w:rsid w:val="00B966EE"/>
    <w:rsid w:val="00BA4942"/>
    <w:rsid w:val="00BA6E0A"/>
    <w:rsid w:val="00BB580B"/>
    <w:rsid w:val="00BF13E9"/>
    <w:rsid w:val="00BF4507"/>
    <w:rsid w:val="00BF4A04"/>
    <w:rsid w:val="00BF7218"/>
    <w:rsid w:val="00C11AC7"/>
    <w:rsid w:val="00C20F30"/>
    <w:rsid w:val="00C21EAE"/>
    <w:rsid w:val="00C27B76"/>
    <w:rsid w:val="00C377CB"/>
    <w:rsid w:val="00C630D6"/>
    <w:rsid w:val="00C64348"/>
    <w:rsid w:val="00C72970"/>
    <w:rsid w:val="00C7380B"/>
    <w:rsid w:val="00C739AE"/>
    <w:rsid w:val="00C8013E"/>
    <w:rsid w:val="00C9232D"/>
    <w:rsid w:val="00CB51C4"/>
    <w:rsid w:val="00CE599A"/>
    <w:rsid w:val="00D12F90"/>
    <w:rsid w:val="00D202BD"/>
    <w:rsid w:val="00D2150C"/>
    <w:rsid w:val="00D2315F"/>
    <w:rsid w:val="00D40BAF"/>
    <w:rsid w:val="00D42137"/>
    <w:rsid w:val="00D43310"/>
    <w:rsid w:val="00D46C05"/>
    <w:rsid w:val="00D54A3B"/>
    <w:rsid w:val="00D60C4C"/>
    <w:rsid w:val="00D61135"/>
    <w:rsid w:val="00D759C0"/>
    <w:rsid w:val="00DB0942"/>
    <w:rsid w:val="00DB2B61"/>
    <w:rsid w:val="00DB2D9A"/>
    <w:rsid w:val="00DB4078"/>
    <w:rsid w:val="00DB4C46"/>
    <w:rsid w:val="00DB631E"/>
    <w:rsid w:val="00DE4100"/>
    <w:rsid w:val="00DF2FE1"/>
    <w:rsid w:val="00E1350F"/>
    <w:rsid w:val="00E242E9"/>
    <w:rsid w:val="00E24B8C"/>
    <w:rsid w:val="00E27707"/>
    <w:rsid w:val="00E455E4"/>
    <w:rsid w:val="00E456A9"/>
    <w:rsid w:val="00E54E76"/>
    <w:rsid w:val="00E61E8C"/>
    <w:rsid w:val="00E74FEC"/>
    <w:rsid w:val="00E752C7"/>
    <w:rsid w:val="00E92AD6"/>
    <w:rsid w:val="00EA6F4E"/>
    <w:rsid w:val="00EC1F39"/>
    <w:rsid w:val="00ED0A9C"/>
    <w:rsid w:val="00EE0D52"/>
    <w:rsid w:val="00EF43AE"/>
    <w:rsid w:val="00EF43FD"/>
    <w:rsid w:val="00F20E1D"/>
    <w:rsid w:val="00F33D11"/>
    <w:rsid w:val="00F40BFA"/>
    <w:rsid w:val="00F410E2"/>
    <w:rsid w:val="00F42678"/>
    <w:rsid w:val="00F47935"/>
    <w:rsid w:val="00F55325"/>
    <w:rsid w:val="00F55BFC"/>
    <w:rsid w:val="00F619F0"/>
    <w:rsid w:val="00F64317"/>
    <w:rsid w:val="00F67297"/>
    <w:rsid w:val="00F73405"/>
    <w:rsid w:val="00F76D92"/>
    <w:rsid w:val="00F90610"/>
    <w:rsid w:val="00F946E5"/>
    <w:rsid w:val="00FE05F3"/>
    <w:rsid w:val="00FE2766"/>
    <w:rsid w:val="00FF07DF"/>
    <w:rsid w:val="00FF086A"/>
    <w:rsid w:val="00FF2814"/>
    <w:rsid w:val="00FF2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C7"/>
    <w:rPr>
      <w:rFonts w:ascii="Times New Roman" w:eastAsia="Times New Roman" w:hAnsi="Times New Roman"/>
      <w:sz w:val="24"/>
      <w:szCs w:val="24"/>
    </w:rPr>
  </w:style>
  <w:style w:type="paragraph" w:styleId="Titre4">
    <w:name w:val="heading 4"/>
    <w:basedOn w:val="Normal"/>
    <w:link w:val="Titre4Car"/>
    <w:uiPriority w:val="99"/>
    <w:qFormat/>
    <w:rsid w:val="00FE05F3"/>
    <w:pPr>
      <w:pBdr>
        <w:bottom w:val="dotted" w:sz="6" w:space="0" w:color="DDDDDD"/>
      </w:pBdr>
      <w:spacing w:before="100" w:beforeAutospacing="1" w:after="100" w:afterAutospacing="1"/>
      <w:outlineLvl w:val="3"/>
    </w:pPr>
    <w:rPr>
      <w:b/>
      <w:bCs/>
    </w:rPr>
  </w:style>
  <w:style w:type="paragraph" w:styleId="Titre5">
    <w:name w:val="heading 5"/>
    <w:basedOn w:val="Normal"/>
    <w:link w:val="Titre5Car"/>
    <w:uiPriority w:val="99"/>
    <w:qFormat/>
    <w:rsid w:val="00FE05F3"/>
    <w:pPr>
      <w:pBdr>
        <w:bottom w:val="dotted" w:sz="6" w:space="0" w:color="DDDDDD"/>
      </w:pBd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locked/>
    <w:rsid w:val="00FE05F3"/>
    <w:rPr>
      <w:rFonts w:ascii="Times New Roman" w:hAnsi="Times New Roman" w:cs="Times New Roman"/>
      <w:b/>
      <w:bCs/>
      <w:sz w:val="24"/>
      <w:szCs w:val="24"/>
      <w:lang w:eastAsia="fr-FR"/>
    </w:rPr>
  </w:style>
  <w:style w:type="character" w:customStyle="1" w:styleId="Titre5Car">
    <w:name w:val="Titre 5 Car"/>
    <w:basedOn w:val="Policepardfaut"/>
    <w:link w:val="Titre5"/>
    <w:uiPriority w:val="99"/>
    <w:locked/>
    <w:rsid w:val="00FE05F3"/>
    <w:rPr>
      <w:rFonts w:ascii="Times New Roman" w:hAnsi="Times New Roman" w:cs="Times New Roman"/>
      <w:b/>
      <w:bCs/>
      <w:sz w:val="20"/>
      <w:szCs w:val="20"/>
      <w:lang w:eastAsia="fr-FR"/>
    </w:rPr>
  </w:style>
  <w:style w:type="table" w:styleId="Grilledutableau">
    <w:name w:val="Table Grid"/>
    <w:basedOn w:val="TableauNormal"/>
    <w:uiPriority w:val="99"/>
    <w:rsid w:val="00311B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311BC7"/>
    <w:rPr>
      <w:rFonts w:ascii="Palatino" w:hAnsi="Palatino" w:cs="Palatino"/>
    </w:rPr>
  </w:style>
  <w:style w:type="character" w:customStyle="1" w:styleId="CorpsdetexteCar">
    <w:name w:val="Corps de texte Car"/>
    <w:basedOn w:val="Policepardfaut"/>
    <w:link w:val="Corpsdetexte"/>
    <w:uiPriority w:val="99"/>
    <w:locked/>
    <w:rsid w:val="00311BC7"/>
    <w:rPr>
      <w:rFonts w:ascii="Palatino" w:hAnsi="Palatino" w:cs="Palatino"/>
      <w:sz w:val="20"/>
      <w:szCs w:val="20"/>
      <w:lang w:eastAsia="fr-FR"/>
    </w:rPr>
  </w:style>
  <w:style w:type="character" w:styleId="Lienhypertexte">
    <w:name w:val="Hyperlink"/>
    <w:basedOn w:val="Policepardfaut"/>
    <w:uiPriority w:val="99"/>
    <w:rsid w:val="00FE05F3"/>
    <w:rPr>
      <w:rFonts w:cs="Times New Roman"/>
      <w:color w:val="0000FF"/>
      <w:u w:val="single"/>
    </w:rPr>
  </w:style>
  <w:style w:type="paragraph" w:styleId="NormalWeb">
    <w:name w:val="Normal (Web)"/>
    <w:basedOn w:val="Normal"/>
    <w:uiPriority w:val="99"/>
    <w:rsid w:val="00FE05F3"/>
    <w:pPr>
      <w:spacing w:before="100" w:beforeAutospacing="1" w:after="100" w:afterAutospacing="1"/>
    </w:pPr>
  </w:style>
  <w:style w:type="paragraph" w:styleId="Paragraphedeliste">
    <w:name w:val="List Paragraph"/>
    <w:basedOn w:val="Normal"/>
    <w:uiPriority w:val="99"/>
    <w:qFormat/>
    <w:rsid w:val="00FE05F3"/>
    <w:pPr>
      <w:ind w:left="720"/>
      <w:contextualSpacing/>
    </w:pPr>
  </w:style>
  <w:style w:type="character" w:customStyle="1" w:styleId="textemini1">
    <w:name w:val="textemini1"/>
    <w:basedOn w:val="Policepardfaut"/>
    <w:uiPriority w:val="99"/>
    <w:rsid w:val="00BA6E0A"/>
    <w:rPr>
      <w:rFonts w:ascii="Verdana" w:hAnsi="Verdana" w:cs="Verdana"/>
      <w:color w:val="333333"/>
      <w:sz w:val="18"/>
      <w:szCs w:val="18"/>
      <w:u w:val="none"/>
      <w:effect w:val="none"/>
    </w:rPr>
  </w:style>
  <w:style w:type="paragraph" w:styleId="En-tte">
    <w:name w:val="header"/>
    <w:basedOn w:val="Normal"/>
    <w:link w:val="En-tteCar"/>
    <w:uiPriority w:val="99"/>
    <w:semiHidden/>
    <w:rsid w:val="006802E9"/>
    <w:pPr>
      <w:tabs>
        <w:tab w:val="center" w:pos="4536"/>
        <w:tab w:val="right" w:pos="9072"/>
      </w:tabs>
    </w:pPr>
  </w:style>
  <w:style w:type="character" w:customStyle="1" w:styleId="En-tteCar">
    <w:name w:val="En-tête Car"/>
    <w:basedOn w:val="Policepardfaut"/>
    <w:link w:val="En-tte"/>
    <w:uiPriority w:val="99"/>
    <w:semiHidden/>
    <w:locked/>
    <w:rsid w:val="006802E9"/>
    <w:rPr>
      <w:rFonts w:ascii="Times New Roman" w:hAnsi="Times New Roman" w:cs="Times New Roman"/>
      <w:sz w:val="24"/>
      <w:szCs w:val="24"/>
      <w:lang w:eastAsia="fr-FR"/>
    </w:rPr>
  </w:style>
  <w:style w:type="paragraph" w:styleId="Pieddepage">
    <w:name w:val="footer"/>
    <w:basedOn w:val="Normal"/>
    <w:link w:val="PieddepageCar"/>
    <w:uiPriority w:val="99"/>
    <w:rsid w:val="006802E9"/>
    <w:pPr>
      <w:tabs>
        <w:tab w:val="center" w:pos="4536"/>
        <w:tab w:val="right" w:pos="9072"/>
      </w:tabs>
    </w:pPr>
  </w:style>
  <w:style w:type="character" w:customStyle="1" w:styleId="PieddepageCar">
    <w:name w:val="Pied de page Car"/>
    <w:basedOn w:val="Policepardfaut"/>
    <w:link w:val="Pieddepage"/>
    <w:uiPriority w:val="99"/>
    <w:locked/>
    <w:rsid w:val="006802E9"/>
    <w:rPr>
      <w:rFonts w:ascii="Times New Roman" w:hAnsi="Times New Roman" w:cs="Times New Roman"/>
      <w:sz w:val="24"/>
      <w:szCs w:val="24"/>
      <w:lang w:eastAsia="fr-FR"/>
    </w:rPr>
  </w:style>
  <w:style w:type="character" w:styleId="lev">
    <w:name w:val="Strong"/>
    <w:basedOn w:val="Policepardfaut"/>
    <w:uiPriority w:val="99"/>
    <w:qFormat/>
    <w:rsid w:val="00B71BDE"/>
    <w:rPr>
      <w:rFonts w:cs="Times New Roman"/>
      <w:b/>
      <w:bCs/>
    </w:rPr>
  </w:style>
  <w:style w:type="paragraph" w:styleId="Textedebulles">
    <w:name w:val="Balloon Text"/>
    <w:basedOn w:val="Normal"/>
    <w:link w:val="TextedebullesCar"/>
    <w:uiPriority w:val="99"/>
    <w:semiHidden/>
    <w:rsid w:val="002D363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363D"/>
    <w:rPr>
      <w:rFonts w:ascii="Tahoma" w:hAnsi="Tahoma" w:cs="Tahoma"/>
      <w:sz w:val="16"/>
      <w:szCs w:val="16"/>
    </w:rPr>
  </w:style>
  <w:style w:type="character" w:styleId="Numrodepage">
    <w:name w:val="page number"/>
    <w:basedOn w:val="Policepardfaut"/>
    <w:uiPriority w:val="99"/>
    <w:rsid w:val="00D43310"/>
    <w:rPr>
      <w:rFonts w:cs="Times New Roman"/>
    </w:rPr>
  </w:style>
  <w:style w:type="character" w:styleId="Marquedecommentaire">
    <w:name w:val="annotation reference"/>
    <w:basedOn w:val="Policepardfaut"/>
    <w:uiPriority w:val="99"/>
    <w:semiHidden/>
    <w:rsid w:val="00F40BFA"/>
    <w:rPr>
      <w:rFonts w:cs="Times New Roman"/>
      <w:sz w:val="16"/>
      <w:szCs w:val="16"/>
    </w:rPr>
  </w:style>
  <w:style w:type="paragraph" w:styleId="Commentaire">
    <w:name w:val="annotation text"/>
    <w:basedOn w:val="Normal"/>
    <w:link w:val="CommentaireCar"/>
    <w:uiPriority w:val="99"/>
    <w:semiHidden/>
    <w:rsid w:val="00F40BFA"/>
    <w:rPr>
      <w:sz w:val="20"/>
      <w:szCs w:val="20"/>
    </w:rPr>
  </w:style>
  <w:style w:type="character" w:customStyle="1" w:styleId="CommentaireCar">
    <w:name w:val="Commentaire Car"/>
    <w:basedOn w:val="Policepardfaut"/>
    <w:link w:val="Commentaire"/>
    <w:uiPriority w:val="99"/>
    <w:semiHidden/>
    <w:locked/>
    <w:rsid w:val="00F40BFA"/>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F40BFA"/>
    <w:rPr>
      <w:b/>
      <w:bCs/>
    </w:rPr>
  </w:style>
  <w:style w:type="character" w:customStyle="1" w:styleId="ObjetducommentaireCar">
    <w:name w:val="Objet du commentaire Car"/>
    <w:basedOn w:val="CommentaireCar"/>
    <w:link w:val="Objetducommentaire"/>
    <w:uiPriority w:val="99"/>
    <w:semiHidden/>
    <w:locked/>
    <w:rsid w:val="00F40BFA"/>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C7"/>
    <w:rPr>
      <w:rFonts w:ascii="Times New Roman" w:eastAsia="Times New Roman" w:hAnsi="Times New Roman"/>
      <w:sz w:val="24"/>
      <w:szCs w:val="24"/>
    </w:rPr>
  </w:style>
  <w:style w:type="paragraph" w:styleId="Titre4">
    <w:name w:val="heading 4"/>
    <w:basedOn w:val="Normal"/>
    <w:link w:val="Titre4Car"/>
    <w:uiPriority w:val="99"/>
    <w:qFormat/>
    <w:rsid w:val="00FE05F3"/>
    <w:pPr>
      <w:pBdr>
        <w:bottom w:val="dotted" w:sz="6" w:space="0" w:color="DDDDDD"/>
      </w:pBdr>
      <w:spacing w:before="100" w:beforeAutospacing="1" w:after="100" w:afterAutospacing="1"/>
      <w:outlineLvl w:val="3"/>
    </w:pPr>
    <w:rPr>
      <w:b/>
      <w:bCs/>
    </w:rPr>
  </w:style>
  <w:style w:type="paragraph" w:styleId="Titre5">
    <w:name w:val="heading 5"/>
    <w:basedOn w:val="Normal"/>
    <w:link w:val="Titre5Car"/>
    <w:uiPriority w:val="99"/>
    <w:qFormat/>
    <w:rsid w:val="00FE05F3"/>
    <w:pPr>
      <w:pBdr>
        <w:bottom w:val="dotted" w:sz="6" w:space="0" w:color="DDDDDD"/>
      </w:pBd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locked/>
    <w:rsid w:val="00FE05F3"/>
    <w:rPr>
      <w:rFonts w:ascii="Times New Roman" w:hAnsi="Times New Roman" w:cs="Times New Roman"/>
      <w:b/>
      <w:bCs/>
      <w:sz w:val="24"/>
      <w:szCs w:val="24"/>
      <w:lang w:eastAsia="fr-FR"/>
    </w:rPr>
  </w:style>
  <w:style w:type="character" w:customStyle="1" w:styleId="Titre5Car">
    <w:name w:val="Titre 5 Car"/>
    <w:basedOn w:val="Policepardfaut"/>
    <w:link w:val="Titre5"/>
    <w:uiPriority w:val="99"/>
    <w:locked/>
    <w:rsid w:val="00FE05F3"/>
    <w:rPr>
      <w:rFonts w:ascii="Times New Roman" w:hAnsi="Times New Roman" w:cs="Times New Roman"/>
      <w:b/>
      <w:bCs/>
      <w:sz w:val="20"/>
      <w:szCs w:val="20"/>
      <w:lang w:eastAsia="fr-FR"/>
    </w:rPr>
  </w:style>
  <w:style w:type="table" w:styleId="Grilledutableau">
    <w:name w:val="Table Grid"/>
    <w:basedOn w:val="TableauNormal"/>
    <w:uiPriority w:val="99"/>
    <w:rsid w:val="00311B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311BC7"/>
    <w:rPr>
      <w:rFonts w:ascii="Palatino" w:hAnsi="Palatino" w:cs="Palatino"/>
    </w:rPr>
  </w:style>
  <w:style w:type="character" w:customStyle="1" w:styleId="CorpsdetexteCar">
    <w:name w:val="Corps de texte Car"/>
    <w:basedOn w:val="Policepardfaut"/>
    <w:link w:val="Corpsdetexte"/>
    <w:uiPriority w:val="99"/>
    <w:locked/>
    <w:rsid w:val="00311BC7"/>
    <w:rPr>
      <w:rFonts w:ascii="Palatino" w:hAnsi="Palatino" w:cs="Palatino"/>
      <w:sz w:val="20"/>
      <w:szCs w:val="20"/>
      <w:lang w:eastAsia="fr-FR"/>
    </w:rPr>
  </w:style>
  <w:style w:type="character" w:styleId="Lienhypertexte">
    <w:name w:val="Hyperlink"/>
    <w:basedOn w:val="Policepardfaut"/>
    <w:uiPriority w:val="99"/>
    <w:rsid w:val="00FE05F3"/>
    <w:rPr>
      <w:rFonts w:cs="Times New Roman"/>
      <w:color w:val="0000FF"/>
      <w:u w:val="single"/>
    </w:rPr>
  </w:style>
  <w:style w:type="paragraph" w:styleId="NormalWeb">
    <w:name w:val="Normal (Web)"/>
    <w:basedOn w:val="Normal"/>
    <w:uiPriority w:val="99"/>
    <w:rsid w:val="00FE05F3"/>
    <w:pPr>
      <w:spacing w:before="100" w:beforeAutospacing="1" w:after="100" w:afterAutospacing="1"/>
    </w:pPr>
  </w:style>
  <w:style w:type="paragraph" w:styleId="Paragraphedeliste">
    <w:name w:val="List Paragraph"/>
    <w:basedOn w:val="Normal"/>
    <w:uiPriority w:val="99"/>
    <w:qFormat/>
    <w:rsid w:val="00FE05F3"/>
    <w:pPr>
      <w:ind w:left="720"/>
      <w:contextualSpacing/>
    </w:pPr>
  </w:style>
  <w:style w:type="character" w:customStyle="1" w:styleId="textemini1">
    <w:name w:val="textemini1"/>
    <w:basedOn w:val="Policepardfaut"/>
    <w:uiPriority w:val="99"/>
    <w:rsid w:val="00BA6E0A"/>
    <w:rPr>
      <w:rFonts w:ascii="Verdana" w:hAnsi="Verdana" w:cs="Verdana"/>
      <w:color w:val="333333"/>
      <w:sz w:val="18"/>
      <w:szCs w:val="18"/>
      <w:u w:val="none"/>
      <w:effect w:val="none"/>
    </w:rPr>
  </w:style>
  <w:style w:type="paragraph" w:styleId="En-tte">
    <w:name w:val="header"/>
    <w:basedOn w:val="Normal"/>
    <w:link w:val="En-tteCar"/>
    <w:uiPriority w:val="99"/>
    <w:semiHidden/>
    <w:rsid w:val="006802E9"/>
    <w:pPr>
      <w:tabs>
        <w:tab w:val="center" w:pos="4536"/>
        <w:tab w:val="right" w:pos="9072"/>
      </w:tabs>
    </w:pPr>
  </w:style>
  <w:style w:type="character" w:customStyle="1" w:styleId="En-tteCar">
    <w:name w:val="En-tête Car"/>
    <w:basedOn w:val="Policepardfaut"/>
    <w:link w:val="En-tte"/>
    <w:uiPriority w:val="99"/>
    <w:semiHidden/>
    <w:locked/>
    <w:rsid w:val="006802E9"/>
    <w:rPr>
      <w:rFonts w:ascii="Times New Roman" w:hAnsi="Times New Roman" w:cs="Times New Roman"/>
      <w:sz w:val="24"/>
      <w:szCs w:val="24"/>
      <w:lang w:eastAsia="fr-FR"/>
    </w:rPr>
  </w:style>
  <w:style w:type="paragraph" w:styleId="Pieddepage">
    <w:name w:val="footer"/>
    <w:basedOn w:val="Normal"/>
    <w:link w:val="PieddepageCar"/>
    <w:uiPriority w:val="99"/>
    <w:rsid w:val="006802E9"/>
    <w:pPr>
      <w:tabs>
        <w:tab w:val="center" w:pos="4536"/>
        <w:tab w:val="right" w:pos="9072"/>
      </w:tabs>
    </w:pPr>
  </w:style>
  <w:style w:type="character" w:customStyle="1" w:styleId="PieddepageCar">
    <w:name w:val="Pied de page Car"/>
    <w:basedOn w:val="Policepardfaut"/>
    <w:link w:val="Pieddepage"/>
    <w:uiPriority w:val="99"/>
    <w:locked/>
    <w:rsid w:val="006802E9"/>
    <w:rPr>
      <w:rFonts w:ascii="Times New Roman" w:hAnsi="Times New Roman" w:cs="Times New Roman"/>
      <w:sz w:val="24"/>
      <w:szCs w:val="24"/>
      <w:lang w:eastAsia="fr-FR"/>
    </w:rPr>
  </w:style>
  <w:style w:type="character" w:styleId="lev">
    <w:name w:val="Strong"/>
    <w:basedOn w:val="Policepardfaut"/>
    <w:uiPriority w:val="99"/>
    <w:qFormat/>
    <w:rsid w:val="00B71BDE"/>
    <w:rPr>
      <w:rFonts w:cs="Times New Roman"/>
      <w:b/>
      <w:bCs/>
    </w:rPr>
  </w:style>
  <w:style w:type="paragraph" w:styleId="Textedebulles">
    <w:name w:val="Balloon Text"/>
    <w:basedOn w:val="Normal"/>
    <w:link w:val="TextedebullesCar"/>
    <w:uiPriority w:val="99"/>
    <w:semiHidden/>
    <w:rsid w:val="002D363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363D"/>
    <w:rPr>
      <w:rFonts w:ascii="Tahoma" w:hAnsi="Tahoma" w:cs="Tahoma"/>
      <w:sz w:val="16"/>
      <w:szCs w:val="16"/>
    </w:rPr>
  </w:style>
  <w:style w:type="character" w:styleId="Numrodepage">
    <w:name w:val="page number"/>
    <w:basedOn w:val="Policepardfaut"/>
    <w:uiPriority w:val="99"/>
    <w:rsid w:val="00D43310"/>
    <w:rPr>
      <w:rFonts w:cs="Times New Roman"/>
    </w:rPr>
  </w:style>
  <w:style w:type="character" w:styleId="Marquedecommentaire">
    <w:name w:val="annotation reference"/>
    <w:basedOn w:val="Policepardfaut"/>
    <w:uiPriority w:val="99"/>
    <w:semiHidden/>
    <w:rsid w:val="00F40BFA"/>
    <w:rPr>
      <w:rFonts w:cs="Times New Roman"/>
      <w:sz w:val="16"/>
      <w:szCs w:val="16"/>
    </w:rPr>
  </w:style>
  <w:style w:type="paragraph" w:styleId="Commentaire">
    <w:name w:val="annotation text"/>
    <w:basedOn w:val="Normal"/>
    <w:link w:val="CommentaireCar"/>
    <w:uiPriority w:val="99"/>
    <w:semiHidden/>
    <w:rsid w:val="00F40BFA"/>
    <w:rPr>
      <w:sz w:val="20"/>
      <w:szCs w:val="20"/>
    </w:rPr>
  </w:style>
  <w:style w:type="character" w:customStyle="1" w:styleId="CommentaireCar">
    <w:name w:val="Commentaire Car"/>
    <w:basedOn w:val="Policepardfaut"/>
    <w:link w:val="Commentaire"/>
    <w:uiPriority w:val="99"/>
    <w:semiHidden/>
    <w:locked/>
    <w:rsid w:val="00F40BFA"/>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F40BFA"/>
    <w:rPr>
      <w:b/>
      <w:bCs/>
    </w:rPr>
  </w:style>
  <w:style w:type="character" w:customStyle="1" w:styleId="ObjetducommentaireCar">
    <w:name w:val="Objet du commentaire Car"/>
    <w:basedOn w:val="CommentaireCar"/>
    <w:link w:val="Objetducommentaire"/>
    <w:uiPriority w:val="99"/>
    <w:semiHidden/>
    <w:locked/>
    <w:rsid w:val="00F40BF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3420">
      <w:marLeft w:val="0"/>
      <w:marRight w:val="0"/>
      <w:marTop w:val="0"/>
      <w:marBottom w:val="0"/>
      <w:divBdr>
        <w:top w:val="none" w:sz="0" w:space="0" w:color="auto"/>
        <w:left w:val="none" w:sz="0" w:space="0" w:color="auto"/>
        <w:bottom w:val="none" w:sz="0" w:space="0" w:color="auto"/>
        <w:right w:val="none" w:sz="0" w:space="0" w:color="auto"/>
      </w:divBdr>
      <w:divsChild>
        <w:div w:id="81413419">
          <w:marLeft w:val="75"/>
          <w:marRight w:val="75"/>
          <w:marTop w:val="0"/>
          <w:marBottom w:val="0"/>
          <w:divBdr>
            <w:top w:val="single" w:sz="18" w:space="4" w:color="297EBF"/>
            <w:left w:val="none" w:sz="0" w:space="0" w:color="auto"/>
            <w:bottom w:val="none" w:sz="0" w:space="0" w:color="auto"/>
            <w:right w:val="none" w:sz="0" w:space="0" w:color="auto"/>
          </w:divBdr>
          <w:divsChild>
            <w:div w:id="81413421">
              <w:marLeft w:val="45"/>
              <w:marRight w:val="0"/>
              <w:marTop w:val="45"/>
              <w:marBottom w:val="0"/>
              <w:divBdr>
                <w:top w:val="none" w:sz="0" w:space="0" w:color="auto"/>
                <w:left w:val="none" w:sz="0" w:space="0" w:color="auto"/>
                <w:bottom w:val="none" w:sz="0" w:space="0" w:color="auto"/>
                <w:right w:val="none" w:sz="0" w:space="0" w:color="auto"/>
              </w:divBdr>
            </w:div>
          </w:divsChild>
        </w:div>
      </w:divsChild>
    </w:div>
    <w:div w:id="81413429">
      <w:marLeft w:val="0"/>
      <w:marRight w:val="0"/>
      <w:marTop w:val="0"/>
      <w:marBottom w:val="0"/>
      <w:divBdr>
        <w:top w:val="none" w:sz="0" w:space="0" w:color="auto"/>
        <w:left w:val="none" w:sz="0" w:space="0" w:color="auto"/>
        <w:bottom w:val="none" w:sz="0" w:space="0" w:color="auto"/>
        <w:right w:val="none" w:sz="0" w:space="0" w:color="auto"/>
      </w:divBdr>
      <w:divsChild>
        <w:div w:id="81413432">
          <w:marLeft w:val="0"/>
          <w:marRight w:val="0"/>
          <w:marTop w:val="0"/>
          <w:marBottom w:val="0"/>
          <w:divBdr>
            <w:top w:val="none" w:sz="0" w:space="0" w:color="auto"/>
            <w:left w:val="none" w:sz="0" w:space="0" w:color="auto"/>
            <w:bottom w:val="none" w:sz="0" w:space="0" w:color="auto"/>
            <w:right w:val="none" w:sz="0" w:space="0" w:color="auto"/>
          </w:divBdr>
          <w:divsChild>
            <w:div w:id="81413426">
              <w:marLeft w:val="0"/>
              <w:marRight w:val="0"/>
              <w:marTop w:val="100"/>
              <w:marBottom w:val="100"/>
              <w:divBdr>
                <w:top w:val="none" w:sz="0" w:space="0" w:color="auto"/>
                <w:left w:val="none" w:sz="0" w:space="0" w:color="auto"/>
                <w:bottom w:val="none" w:sz="0" w:space="0" w:color="auto"/>
                <w:right w:val="none" w:sz="0" w:space="0" w:color="auto"/>
              </w:divBdr>
              <w:divsChild>
                <w:div w:id="81413433">
                  <w:marLeft w:val="0"/>
                  <w:marRight w:val="0"/>
                  <w:marTop w:val="0"/>
                  <w:marBottom w:val="0"/>
                  <w:divBdr>
                    <w:top w:val="none" w:sz="0" w:space="0" w:color="auto"/>
                    <w:left w:val="none" w:sz="0" w:space="0" w:color="auto"/>
                    <w:bottom w:val="none" w:sz="0" w:space="0" w:color="auto"/>
                    <w:right w:val="none" w:sz="0" w:space="0" w:color="auto"/>
                  </w:divBdr>
                  <w:divsChild>
                    <w:div w:id="81413423">
                      <w:marLeft w:val="0"/>
                      <w:marRight w:val="0"/>
                      <w:marTop w:val="0"/>
                      <w:marBottom w:val="0"/>
                      <w:divBdr>
                        <w:top w:val="none" w:sz="0" w:space="0" w:color="auto"/>
                        <w:left w:val="none" w:sz="0" w:space="0" w:color="auto"/>
                        <w:bottom w:val="none" w:sz="0" w:space="0" w:color="auto"/>
                        <w:right w:val="none" w:sz="0" w:space="0" w:color="auto"/>
                      </w:divBdr>
                      <w:divsChild>
                        <w:div w:id="81413422">
                          <w:marLeft w:val="0"/>
                          <w:marRight w:val="0"/>
                          <w:marTop w:val="0"/>
                          <w:marBottom w:val="0"/>
                          <w:divBdr>
                            <w:top w:val="none" w:sz="0" w:space="0" w:color="auto"/>
                            <w:left w:val="none" w:sz="0" w:space="0" w:color="auto"/>
                            <w:bottom w:val="none" w:sz="0" w:space="0" w:color="auto"/>
                            <w:right w:val="none" w:sz="0" w:space="0" w:color="auto"/>
                          </w:divBdr>
                          <w:divsChild>
                            <w:div w:id="81413430">
                              <w:marLeft w:val="0"/>
                              <w:marRight w:val="0"/>
                              <w:marTop w:val="0"/>
                              <w:marBottom w:val="0"/>
                              <w:divBdr>
                                <w:top w:val="none" w:sz="0" w:space="0" w:color="auto"/>
                                <w:left w:val="none" w:sz="0" w:space="0" w:color="auto"/>
                                <w:bottom w:val="none" w:sz="0" w:space="0" w:color="auto"/>
                                <w:right w:val="none" w:sz="0" w:space="0" w:color="auto"/>
                              </w:divBdr>
                              <w:divsChild>
                                <w:div w:id="81413424">
                                  <w:marLeft w:val="0"/>
                                  <w:marRight w:val="0"/>
                                  <w:marTop w:val="0"/>
                                  <w:marBottom w:val="0"/>
                                  <w:divBdr>
                                    <w:top w:val="none" w:sz="0" w:space="0" w:color="auto"/>
                                    <w:left w:val="none" w:sz="0" w:space="0" w:color="auto"/>
                                    <w:bottom w:val="none" w:sz="0" w:space="0" w:color="auto"/>
                                    <w:right w:val="none" w:sz="0" w:space="0" w:color="auto"/>
                                  </w:divBdr>
                                  <w:divsChild>
                                    <w:div w:id="81413427">
                                      <w:marLeft w:val="0"/>
                                      <w:marRight w:val="0"/>
                                      <w:marTop w:val="100"/>
                                      <w:marBottom w:val="100"/>
                                      <w:divBdr>
                                        <w:top w:val="none" w:sz="0" w:space="0" w:color="auto"/>
                                        <w:left w:val="none" w:sz="0" w:space="0" w:color="auto"/>
                                        <w:bottom w:val="none" w:sz="0" w:space="0" w:color="auto"/>
                                        <w:right w:val="none" w:sz="0" w:space="0" w:color="auto"/>
                                      </w:divBdr>
                                      <w:divsChild>
                                        <w:div w:id="81413428">
                                          <w:marLeft w:val="0"/>
                                          <w:marRight w:val="0"/>
                                          <w:marTop w:val="0"/>
                                          <w:marBottom w:val="0"/>
                                          <w:divBdr>
                                            <w:top w:val="none" w:sz="0" w:space="0" w:color="auto"/>
                                            <w:left w:val="none" w:sz="0" w:space="0" w:color="auto"/>
                                            <w:bottom w:val="none" w:sz="0" w:space="0" w:color="auto"/>
                                            <w:right w:val="none" w:sz="0" w:space="0" w:color="auto"/>
                                          </w:divBdr>
                                          <w:divsChild>
                                            <w:div w:id="81413425">
                                              <w:marLeft w:val="0"/>
                                              <w:marRight w:val="0"/>
                                              <w:marTop w:val="0"/>
                                              <w:marBottom w:val="120"/>
                                              <w:divBdr>
                                                <w:top w:val="none" w:sz="0" w:space="0" w:color="auto"/>
                                                <w:left w:val="none" w:sz="0" w:space="0" w:color="auto"/>
                                                <w:bottom w:val="none" w:sz="0" w:space="0" w:color="auto"/>
                                                <w:right w:val="none" w:sz="0" w:space="0" w:color="auto"/>
                                              </w:divBdr>
                                              <w:divsChild>
                                                <w:div w:id="81413431">
                                                  <w:marLeft w:val="12"/>
                                                  <w:marRight w:val="120"/>
                                                  <w:marTop w:val="0"/>
                                                  <w:marBottom w:val="0"/>
                                                  <w:divBdr>
                                                    <w:top w:val="none" w:sz="0" w:space="0" w:color="auto"/>
                                                    <w:left w:val="none" w:sz="0" w:space="0" w:color="auto"/>
                                                    <w:bottom w:val="none" w:sz="0" w:space="0" w:color="auto"/>
                                                    <w:right w:val="none" w:sz="0" w:space="0" w:color="auto"/>
                                                  </w:divBdr>
                                                  <w:divsChild>
                                                    <w:div w:id="81413434">
                                                      <w:marLeft w:val="0"/>
                                                      <w:marRight w:val="0"/>
                                                      <w:marTop w:val="0"/>
                                                      <w:marBottom w:val="0"/>
                                                      <w:divBdr>
                                                        <w:top w:val="none" w:sz="0" w:space="0" w:color="auto"/>
                                                        <w:left w:val="none" w:sz="0" w:space="0" w:color="auto"/>
                                                        <w:bottom w:val="none" w:sz="0" w:space="0" w:color="auto"/>
                                                        <w:right w:val="none" w:sz="0" w:space="0" w:color="auto"/>
                                                      </w:divBdr>
                                                      <w:divsChild>
                                                        <w:div w:id="814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413441">
      <w:marLeft w:val="0"/>
      <w:marRight w:val="0"/>
      <w:marTop w:val="0"/>
      <w:marBottom w:val="0"/>
      <w:divBdr>
        <w:top w:val="none" w:sz="0" w:space="0" w:color="auto"/>
        <w:left w:val="none" w:sz="0" w:space="0" w:color="auto"/>
        <w:bottom w:val="none" w:sz="0" w:space="0" w:color="auto"/>
        <w:right w:val="none" w:sz="0" w:space="0" w:color="auto"/>
      </w:divBdr>
      <w:divsChild>
        <w:div w:id="81413443">
          <w:marLeft w:val="0"/>
          <w:marRight w:val="0"/>
          <w:marTop w:val="0"/>
          <w:marBottom w:val="0"/>
          <w:divBdr>
            <w:top w:val="none" w:sz="0" w:space="0" w:color="auto"/>
            <w:left w:val="none" w:sz="0" w:space="0" w:color="auto"/>
            <w:bottom w:val="none" w:sz="0" w:space="0" w:color="auto"/>
            <w:right w:val="none" w:sz="0" w:space="0" w:color="auto"/>
          </w:divBdr>
          <w:divsChild>
            <w:div w:id="81413451">
              <w:marLeft w:val="0"/>
              <w:marRight w:val="0"/>
              <w:marTop w:val="100"/>
              <w:marBottom w:val="100"/>
              <w:divBdr>
                <w:top w:val="none" w:sz="0" w:space="0" w:color="auto"/>
                <w:left w:val="none" w:sz="0" w:space="0" w:color="auto"/>
                <w:bottom w:val="none" w:sz="0" w:space="0" w:color="auto"/>
                <w:right w:val="none" w:sz="0" w:space="0" w:color="auto"/>
              </w:divBdr>
              <w:divsChild>
                <w:div w:id="81413446">
                  <w:marLeft w:val="0"/>
                  <w:marRight w:val="0"/>
                  <w:marTop w:val="0"/>
                  <w:marBottom w:val="0"/>
                  <w:divBdr>
                    <w:top w:val="none" w:sz="0" w:space="0" w:color="auto"/>
                    <w:left w:val="none" w:sz="0" w:space="0" w:color="auto"/>
                    <w:bottom w:val="none" w:sz="0" w:space="0" w:color="auto"/>
                    <w:right w:val="none" w:sz="0" w:space="0" w:color="auto"/>
                  </w:divBdr>
                  <w:divsChild>
                    <w:div w:id="81413454">
                      <w:marLeft w:val="0"/>
                      <w:marRight w:val="0"/>
                      <w:marTop w:val="0"/>
                      <w:marBottom w:val="0"/>
                      <w:divBdr>
                        <w:top w:val="none" w:sz="0" w:space="0" w:color="auto"/>
                        <w:left w:val="none" w:sz="0" w:space="0" w:color="auto"/>
                        <w:bottom w:val="none" w:sz="0" w:space="0" w:color="auto"/>
                        <w:right w:val="none" w:sz="0" w:space="0" w:color="auto"/>
                      </w:divBdr>
                      <w:divsChild>
                        <w:div w:id="81413468">
                          <w:marLeft w:val="0"/>
                          <w:marRight w:val="0"/>
                          <w:marTop w:val="0"/>
                          <w:marBottom w:val="0"/>
                          <w:divBdr>
                            <w:top w:val="none" w:sz="0" w:space="0" w:color="auto"/>
                            <w:left w:val="none" w:sz="0" w:space="0" w:color="auto"/>
                            <w:bottom w:val="none" w:sz="0" w:space="0" w:color="auto"/>
                            <w:right w:val="none" w:sz="0" w:space="0" w:color="auto"/>
                          </w:divBdr>
                          <w:divsChild>
                            <w:div w:id="81413470">
                              <w:marLeft w:val="0"/>
                              <w:marRight w:val="0"/>
                              <w:marTop w:val="0"/>
                              <w:marBottom w:val="0"/>
                              <w:divBdr>
                                <w:top w:val="none" w:sz="0" w:space="0" w:color="auto"/>
                                <w:left w:val="none" w:sz="0" w:space="0" w:color="auto"/>
                                <w:bottom w:val="none" w:sz="0" w:space="0" w:color="auto"/>
                                <w:right w:val="none" w:sz="0" w:space="0" w:color="auto"/>
                              </w:divBdr>
                              <w:divsChild>
                                <w:div w:id="81413466">
                                  <w:marLeft w:val="0"/>
                                  <w:marRight w:val="0"/>
                                  <w:marTop w:val="0"/>
                                  <w:marBottom w:val="0"/>
                                  <w:divBdr>
                                    <w:top w:val="none" w:sz="0" w:space="0" w:color="auto"/>
                                    <w:left w:val="none" w:sz="0" w:space="0" w:color="auto"/>
                                    <w:bottom w:val="none" w:sz="0" w:space="0" w:color="auto"/>
                                    <w:right w:val="none" w:sz="0" w:space="0" w:color="auto"/>
                                  </w:divBdr>
                                  <w:divsChild>
                                    <w:div w:id="81413474">
                                      <w:marLeft w:val="0"/>
                                      <w:marRight w:val="0"/>
                                      <w:marTop w:val="100"/>
                                      <w:marBottom w:val="100"/>
                                      <w:divBdr>
                                        <w:top w:val="none" w:sz="0" w:space="0" w:color="auto"/>
                                        <w:left w:val="none" w:sz="0" w:space="0" w:color="auto"/>
                                        <w:bottom w:val="none" w:sz="0" w:space="0" w:color="auto"/>
                                        <w:right w:val="none" w:sz="0" w:space="0" w:color="auto"/>
                                      </w:divBdr>
                                      <w:divsChild>
                                        <w:div w:id="81413461">
                                          <w:marLeft w:val="0"/>
                                          <w:marRight w:val="0"/>
                                          <w:marTop w:val="0"/>
                                          <w:marBottom w:val="0"/>
                                          <w:divBdr>
                                            <w:top w:val="none" w:sz="0" w:space="0" w:color="auto"/>
                                            <w:left w:val="none" w:sz="0" w:space="0" w:color="auto"/>
                                            <w:bottom w:val="none" w:sz="0" w:space="0" w:color="auto"/>
                                            <w:right w:val="none" w:sz="0" w:space="0" w:color="auto"/>
                                          </w:divBdr>
                                          <w:divsChild>
                                            <w:div w:id="81413442">
                                              <w:marLeft w:val="0"/>
                                              <w:marRight w:val="0"/>
                                              <w:marTop w:val="0"/>
                                              <w:marBottom w:val="150"/>
                                              <w:divBdr>
                                                <w:top w:val="none" w:sz="0" w:space="0" w:color="auto"/>
                                                <w:left w:val="none" w:sz="0" w:space="0" w:color="auto"/>
                                                <w:bottom w:val="none" w:sz="0" w:space="0" w:color="auto"/>
                                                <w:right w:val="none" w:sz="0" w:space="0" w:color="auto"/>
                                              </w:divBdr>
                                              <w:divsChild>
                                                <w:div w:id="81413447">
                                                  <w:marLeft w:val="15"/>
                                                  <w:marRight w:val="150"/>
                                                  <w:marTop w:val="0"/>
                                                  <w:marBottom w:val="0"/>
                                                  <w:divBdr>
                                                    <w:top w:val="none" w:sz="0" w:space="0" w:color="auto"/>
                                                    <w:left w:val="none" w:sz="0" w:space="0" w:color="auto"/>
                                                    <w:bottom w:val="none" w:sz="0" w:space="0" w:color="auto"/>
                                                    <w:right w:val="none" w:sz="0" w:space="0" w:color="auto"/>
                                                  </w:divBdr>
                                                  <w:divsChild>
                                                    <w:div w:id="81413436">
                                                      <w:marLeft w:val="0"/>
                                                      <w:marRight w:val="0"/>
                                                      <w:marTop w:val="0"/>
                                                      <w:marBottom w:val="0"/>
                                                      <w:divBdr>
                                                        <w:top w:val="none" w:sz="0" w:space="0" w:color="auto"/>
                                                        <w:left w:val="none" w:sz="0" w:space="0" w:color="auto"/>
                                                        <w:bottom w:val="none" w:sz="0" w:space="0" w:color="auto"/>
                                                        <w:right w:val="none" w:sz="0" w:space="0" w:color="auto"/>
                                                      </w:divBdr>
                                                      <w:divsChild>
                                                        <w:div w:id="814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413455">
      <w:marLeft w:val="0"/>
      <w:marRight w:val="0"/>
      <w:marTop w:val="0"/>
      <w:marBottom w:val="0"/>
      <w:divBdr>
        <w:top w:val="none" w:sz="0" w:space="0" w:color="auto"/>
        <w:left w:val="none" w:sz="0" w:space="0" w:color="auto"/>
        <w:bottom w:val="none" w:sz="0" w:space="0" w:color="auto"/>
        <w:right w:val="none" w:sz="0" w:space="0" w:color="auto"/>
      </w:divBdr>
      <w:divsChild>
        <w:div w:id="81413449">
          <w:marLeft w:val="0"/>
          <w:marRight w:val="0"/>
          <w:marTop w:val="0"/>
          <w:marBottom w:val="0"/>
          <w:divBdr>
            <w:top w:val="none" w:sz="0" w:space="0" w:color="auto"/>
            <w:left w:val="none" w:sz="0" w:space="0" w:color="auto"/>
            <w:bottom w:val="none" w:sz="0" w:space="0" w:color="auto"/>
            <w:right w:val="none" w:sz="0" w:space="0" w:color="auto"/>
          </w:divBdr>
          <w:divsChild>
            <w:div w:id="81413439">
              <w:marLeft w:val="0"/>
              <w:marRight w:val="0"/>
              <w:marTop w:val="100"/>
              <w:marBottom w:val="100"/>
              <w:divBdr>
                <w:top w:val="none" w:sz="0" w:space="0" w:color="auto"/>
                <w:left w:val="none" w:sz="0" w:space="0" w:color="auto"/>
                <w:bottom w:val="none" w:sz="0" w:space="0" w:color="auto"/>
                <w:right w:val="none" w:sz="0" w:space="0" w:color="auto"/>
              </w:divBdr>
              <w:divsChild>
                <w:div w:id="81413458">
                  <w:marLeft w:val="0"/>
                  <w:marRight w:val="0"/>
                  <w:marTop w:val="0"/>
                  <w:marBottom w:val="0"/>
                  <w:divBdr>
                    <w:top w:val="none" w:sz="0" w:space="0" w:color="auto"/>
                    <w:left w:val="none" w:sz="0" w:space="0" w:color="auto"/>
                    <w:bottom w:val="none" w:sz="0" w:space="0" w:color="auto"/>
                    <w:right w:val="none" w:sz="0" w:space="0" w:color="auto"/>
                  </w:divBdr>
                  <w:divsChild>
                    <w:div w:id="81413465">
                      <w:marLeft w:val="0"/>
                      <w:marRight w:val="0"/>
                      <w:marTop w:val="0"/>
                      <w:marBottom w:val="0"/>
                      <w:divBdr>
                        <w:top w:val="none" w:sz="0" w:space="0" w:color="auto"/>
                        <w:left w:val="none" w:sz="0" w:space="0" w:color="auto"/>
                        <w:bottom w:val="none" w:sz="0" w:space="0" w:color="auto"/>
                        <w:right w:val="none" w:sz="0" w:space="0" w:color="auto"/>
                      </w:divBdr>
                      <w:divsChild>
                        <w:div w:id="81413437">
                          <w:marLeft w:val="0"/>
                          <w:marRight w:val="0"/>
                          <w:marTop w:val="0"/>
                          <w:marBottom w:val="0"/>
                          <w:divBdr>
                            <w:top w:val="none" w:sz="0" w:space="0" w:color="auto"/>
                            <w:left w:val="none" w:sz="0" w:space="0" w:color="auto"/>
                            <w:bottom w:val="none" w:sz="0" w:space="0" w:color="auto"/>
                            <w:right w:val="none" w:sz="0" w:space="0" w:color="auto"/>
                          </w:divBdr>
                          <w:divsChild>
                            <w:div w:id="81413459">
                              <w:marLeft w:val="0"/>
                              <w:marRight w:val="0"/>
                              <w:marTop w:val="0"/>
                              <w:marBottom w:val="0"/>
                              <w:divBdr>
                                <w:top w:val="none" w:sz="0" w:space="0" w:color="auto"/>
                                <w:left w:val="none" w:sz="0" w:space="0" w:color="auto"/>
                                <w:bottom w:val="none" w:sz="0" w:space="0" w:color="auto"/>
                                <w:right w:val="none" w:sz="0" w:space="0" w:color="auto"/>
                              </w:divBdr>
                              <w:divsChild>
                                <w:div w:id="81413444">
                                  <w:marLeft w:val="0"/>
                                  <w:marRight w:val="0"/>
                                  <w:marTop w:val="0"/>
                                  <w:marBottom w:val="0"/>
                                  <w:divBdr>
                                    <w:top w:val="none" w:sz="0" w:space="0" w:color="auto"/>
                                    <w:left w:val="none" w:sz="0" w:space="0" w:color="auto"/>
                                    <w:bottom w:val="none" w:sz="0" w:space="0" w:color="auto"/>
                                    <w:right w:val="none" w:sz="0" w:space="0" w:color="auto"/>
                                  </w:divBdr>
                                  <w:divsChild>
                                    <w:div w:id="81413445">
                                      <w:marLeft w:val="0"/>
                                      <w:marRight w:val="0"/>
                                      <w:marTop w:val="100"/>
                                      <w:marBottom w:val="100"/>
                                      <w:divBdr>
                                        <w:top w:val="none" w:sz="0" w:space="0" w:color="auto"/>
                                        <w:left w:val="none" w:sz="0" w:space="0" w:color="auto"/>
                                        <w:bottom w:val="none" w:sz="0" w:space="0" w:color="auto"/>
                                        <w:right w:val="none" w:sz="0" w:space="0" w:color="auto"/>
                                      </w:divBdr>
                                      <w:divsChild>
                                        <w:div w:id="81413450">
                                          <w:marLeft w:val="0"/>
                                          <w:marRight w:val="0"/>
                                          <w:marTop w:val="0"/>
                                          <w:marBottom w:val="0"/>
                                          <w:divBdr>
                                            <w:top w:val="none" w:sz="0" w:space="0" w:color="auto"/>
                                            <w:left w:val="none" w:sz="0" w:space="0" w:color="auto"/>
                                            <w:bottom w:val="none" w:sz="0" w:space="0" w:color="auto"/>
                                            <w:right w:val="none" w:sz="0" w:space="0" w:color="auto"/>
                                          </w:divBdr>
                                          <w:divsChild>
                                            <w:div w:id="81413460">
                                              <w:marLeft w:val="0"/>
                                              <w:marRight w:val="0"/>
                                              <w:marTop w:val="0"/>
                                              <w:marBottom w:val="0"/>
                                              <w:divBdr>
                                                <w:top w:val="none" w:sz="0" w:space="0" w:color="auto"/>
                                                <w:left w:val="none" w:sz="0" w:space="0" w:color="auto"/>
                                                <w:bottom w:val="none" w:sz="0" w:space="0" w:color="auto"/>
                                                <w:right w:val="none" w:sz="0" w:space="0" w:color="auto"/>
                                              </w:divBdr>
                                              <w:divsChild>
                                                <w:div w:id="81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13456">
      <w:marLeft w:val="0"/>
      <w:marRight w:val="0"/>
      <w:marTop w:val="0"/>
      <w:marBottom w:val="0"/>
      <w:divBdr>
        <w:top w:val="none" w:sz="0" w:space="0" w:color="auto"/>
        <w:left w:val="none" w:sz="0" w:space="0" w:color="auto"/>
        <w:bottom w:val="none" w:sz="0" w:space="0" w:color="auto"/>
        <w:right w:val="none" w:sz="0" w:space="0" w:color="auto"/>
      </w:divBdr>
      <w:divsChild>
        <w:div w:id="81413471">
          <w:marLeft w:val="0"/>
          <w:marRight w:val="0"/>
          <w:marTop w:val="0"/>
          <w:marBottom w:val="0"/>
          <w:divBdr>
            <w:top w:val="none" w:sz="0" w:space="0" w:color="auto"/>
            <w:left w:val="none" w:sz="0" w:space="0" w:color="auto"/>
            <w:bottom w:val="none" w:sz="0" w:space="0" w:color="auto"/>
            <w:right w:val="none" w:sz="0" w:space="0" w:color="auto"/>
          </w:divBdr>
          <w:divsChild>
            <w:div w:id="81413438">
              <w:marLeft w:val="0"/>
              <w:marRight w:val="0"/>
              <w:marTop w:val="100"/>
              <w:marBottom w:val="100"/>
              <w:divBdr>
                <w:top w:val="none" w:sz="0" w:space="0" w:color="auto"/>
                <w:left w:val="none" w:sz="0" w:space="0" w:color="auto"/>
                <w:bottom w:val="none" w:sz="0" w:space="0" w:color="auto"/>
                <w:right w:val="none" w:sz="0" w:space="0" w:color="auto"/>
              </w:divBdr>
              <w:divsChild>
                <w:div w:id="81413463">
                  <w:marLeft w:val="0"/>
                  <w:marRight w:val="0"/>
                  <w:marTop w:val="0"/>
                  <w:marBottom w:val="0"/>
                  <w:divBdr>
                    <w:top w:val="none" w:sz="0" w:space="0" w:color="auto"/>
                    <w:left w:val="none" w:sz="0" w:space="0" w:color="auto"/>
                    <w:bottom w:val="none" w:sz="0" w:space="0" w:color="auto"/>
                    <w:right w:val="none" w:sz="0" w:space="0" w:color="auto"/>
                  </w:divBdr>
                  <w:divsChild>
                    <w:div w:id="81413452">
                      <w:marLeft w:val="0"/>
                      <w:marRight w:val="0"/>
                      <w:marTop w:val="0"/>
                      <w:marBottom w:val="0"/>
                      <w:divBdr>
                        <w:top w:val="none" w:sz="0" w:space="0" w:color="auto"/>
                        <w:left w:val="none" w:sz="0" w:space="0" w:color="auto"/>
                        <w:bottom w:val="none" w:sz="0" w:space="0" w:color="auto"/>
                        <w:right w:val="none" w:sz="0" w:space="0" w:color="auto"/>
                      </w:divBdr>
                      <w:divsChild>
                        <w:div w:id="81413462">
                          <w:marLeft w:val="0"/>
                          <w:marRight w:val="0"/>
                          <w:marTop w:val="0"/>
                          <w:marBottom w:val="0"/>
                          <w:divBdr>
                            <w:top w:val="none" w:sz="0" w:space="0" w:color="auto"/>
                            <w:left w:val="none" w:sz="0" w:space="0" w:color="auto"/>
                            <w:bottom w:val="none" w:sz="0" w:space="0" w:color="auto"/>
                            <w:right w:val="none" w:sz="0" w:space="0" w:color="auto"/>
                          </w:divBdr>
                          <w:divsChild>
                            <w:div w:id="81413473">
                              <w:marLeft w:val="0"/>
                              <w:marRight w:val="0"/>
                              <w:marTop w:val="0"/>
                              <w:marBottom w:val="0"/>
                              <w:divBdr>
                                <w:top w:val="none" w:sz="0" w:space="0" w:color="auto"/>
                                <w:left w:val="none" w:sz="0" w:space="0" w:color="auto"/>
                                <w:bottom w:val="none" w:sz="0" w:space="0" w:color="auto"/>
                                <w:right w:val="none" w:sz="0" w:space="0" w:color="auto"/>
                              </w:divBdr>
                              <w:divsChild>
                                <w:div w:id="81413453">
                                  <w:marLeft w:val="0"/>
                                  <w:marRight w:val="0"/>
                                  <w:marTop w:val="0"/>
                                  <w:marBottom w:val="0"/>
                                  <w:divBdr>
                                    <w:top w:val="none" w:sz="0" w:space="0" w:color="auto"/>
                                    <w:left w:val="none" w:sz="0" w:space="0" w:color="auto"/>
                                    <w:bottom w:val="none" w:sz="0" w:space="0" w:color="auto"/>
                                    <w:right w:val="none" w:sz="0" w:space="0" w:color="auto"/>
                                  </w:divBdr>
                                  <w:divsChild>
                                    <w:div w:id="81413440">
                                      <w:marLeft w:val="0"/>
                                      <w:marRight w:val="0"/>
                                      <w:marTop w:val="100"/>
                                      <w:marBottom w:val="100"/>
                                      <w:divBdr>
                                        <w:top w:val="none" w:sz="0" w:space="0" w:color="auto"/>
                                        <w:left w:val="none" w:sz="0" w:space="0" w:color="auto"/>
                                        <w:bottom w:val="none" w:sz="0" w:space="0" w:color="auto"/>
                                        <w:right w:val="none" w:sz="0" w:space="0" w:color="auto"/>
                                      </w:divBdr>
                                      <w:divsChild>
                                        <w:div w:id="81413472">
                                          <w:marLeft w:val="0"/>
                                          <w:marRight w:val="0"/>
                                          <w:marTop w:val="0"/>
                                          <w:marBottom w:val="0"/>
                                          <w:divBdr>
                                            <w:top w:val="none" w:sz="0" w:space="0" w:color="auto"/>
                                            <w:left w:val="none" w:sz="0" w:space="0" w:color="auto"/>
                                            <w:bottom w:val="none" w:sz="0" w:space="0" w:color="auto"/>
                                            <w:right w:val="none" w:sz="0" w:space="0" w:color="auto"/>
                                          </w:divBdr>
                                          <w:divsChild>
                                            <w:div w:id="81413467">
                                              <w:marLeft w:val="0"/>
                                              <w:marRight w:val="0"/>
                                              <w:marTop w:val="0"/>
                                              <w:marBottom w:val="0"/>
                                              <w:divBdr>
                                                <w:top w:val="none" w:sz="0" w:space="0" w:color="auto"/>
                                                <w:left w:val="none" w:sz="0" w:space="0" w:color="auto"/>
                                                <w:bottom w:val="none" w:sz="0" w:space="0" w:color="auto"/>
                                                <w:right w:val="none" w:sz="0" w:space="0" w:color="auto"/>
                                              </w:divBdr>
                                              <w:divsChild>
                                                <w:div w:id="81413448">
                                                  <w:marLeft w:val="0"/>
                                                  <w:marRight w:val="0"/>
                                                  <w:marTop w:val="0"/>
                                                  <w:marBottom w:val="0"/>
                                                  <w:divBdr>
                                                    <w:top w:val="none" w:sz="0" w:space="0" w:color="auto"/>
                                                    <w:left w:val="none" w:sz="0" w:space="0" w:color="auto"/>
                                                    <w:bottom w:val="none" w:sz="0" w:space="0" w:color="auto"/>
                                                    <w:right w:val="none" w:sz="0" w:space="0" w:color="auto"/>
                                                  </w:divBdr>
                                                </w:div>
                                                <w:div w:id="814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fsa.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4097</Words>
  <Characters>22537</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PRÉSENTATION GÉNÉRALE DE L’ENTREPRISE PAINT’ART</vt:lpstr>
    </vt:vector>
  </TitlesOfParts>
  <Company>HP</Company>
  <LinksUpToDate>false</LinksUpToDate>
  <CharactersWithSpaces>26581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GÉNÉRALE DE L’ENTREPRISE PAINT’ART</dc:title>
  <dc:creator>Master</dc:creator>
  <cp:lastModifiedBy>JB</cp:lastModifiedBy>
  <cp:revision>13</cp:revision>
  <cp:lastPrinted>2011-05-10T11:15:00Z</cp:lastPrinted>
  <dcterms:created xsi:type="dcterms:W3CDTF">2011-12-12T17:04:00Z</dcterms:created>
  <dcterms:modified xsi:type="dcterms:W3CDTF">2011-12-12T17:21:00Z</dcterms:modified>
</cp:coreProperties>
</file>