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C8" w:rsidRPr="00E85DAC" w:rsidRDefault="00E85DAC" w:rsidP="002327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bookmarkStart w:id="0" w:name="_GoBack"/>
      <w:bookmarkEnd w:id="0"/>
      <w:r w:rsidRPr="00E85DAC">
        <w:rPr>
          <w:rFonts w:ascii="Times New Roman" w:hAnsi="Times New Roman" w:cs="Times New Roman"/>
          <w:b/>
          <w:sz w:val="28"/>
          <w:szCs w:val="28"/>
        </w:rPr>
        <w:t>Peut-on parler de stratégie pour une association ?</w:t>
      </w:r>
    </w:p>
    <w:p w:rsidR="002575DA" w:rsidRDefault="002575DA" w:rsidP="002575DA">
      <w:pPr>
        <w:spacing w:after="0" w:line="240" w:lineRule="auto"/>
        <w:jc w:val="center"/>
        <w:rPr>
          <w:rFonts w:ascii="Times New Roman" w:hAnsi="Times New Roman" w:cs="Times New Roman"/>
          <w:sz w:val="24"/>
          <w:szCs w:val="24"/>
        </w:rPr>
      </w:pPr>
    </w:p>
    <w:p w:rsidR="00E85DAC" w:rsidRPr="003F586D" w:rsidRDefault="002575DA" w:rsidP="000975CB">
      <w:pPr>
        <w:spacing w:after="0" w:line="240" w:lineRule="auto"/>
        <w:jc w:val="center"/>
        <w:rPr>
          <w:rFonts w:ascii="Times New Roman" w:hAnsi="Times New Roman" w:cs="Times New Roman"/>
          <w:b/>
          <w:caps/>
          <w:sz w:val="24"/>
          <w:szCs w:val="24"/>
        </w:rPr>
      </w:pPr>
      <w:r w:rsidRPr="002575DA">
        <w:rPr>
          <w:rFonts w:ascii="Times New Roman" w:hAnsi="Times New Roman" w:cs="Times New Roman"/>
          <w:b/>
          <w:caps/>
          <w:sz w:val="24"/>
          <w:szCs w:val="24"/>
        </w:rPr>
        <w:t>DOSSIER élève</w:t>
      </w:r>
    </w:p>
    <w:p w:rsidR="003F586D" w:rsidRPr="00E85DAC" w:rsidRDefault="003F586D" w:rsidP="000975CB">
      <w:pPr>
        <w:spacing w:after="0" w:line="240" w:lineRule="auto"/>
        <w:jc w:val="center"/>
        <w:rPr>
          <w:rFonts w:ascii="Times New Roman" w:hAnsi="Times New Roman" w:cs="Times New Roman"/>
          <w:b/>
          <w:sz w:val="24"/>
          <w:szCs w:val="24"/>
        </w:rPr>
      </w:pPr>
    </w:p>
    <w:p w:rsidR="002575DA" w:rsidRDefault="003F586D" w:rsidP="002575DA">
      <w:pPr>
        <w:spacing w:after="0" w:line="240" w:lineRule="auto"/>
        <w:jc w:val="center"/>
        <w:rPr>
          <w:rFonts w:ascii="Times New Roman" w:hAnsi="Times New Roman" w:cs="Times New Roman"/>
          <w:b/>
          <w:sz w:val="28"/>
          <w:szCs w:val="28"/>
        </w:rPr>
      </w:pPr>
      <w:r w:rsidRPr="00E85DAC">
        <w:rPr>
          <w:rFonts w:ascii="Times New Roman" w:hAnsi="Times New Roman" w:cs="Times New Roman"/>
          <w:b/>
          <w:sz w:val="28"/>
          <w:szCs w:val="28"/>
        </w:rPr>
        <w:t>Le cas AIPH</w:t>
      </w:r>
    </w:p>
    <w:p w:rsidR="002575DA" w:rsidRDefault="002575DA" w:rsidP="002575DA">
      <w:pPr>
        <w:spacing w:after="0" w:line="240" w:lineRule="auto"/>
        <w:jc w:val="both"/>
        <w:rPr>
          <w:rFonts w:ascii="Times New Roman" w:hAnsi="Times New Roman" w:cs="Times New Roman"/>
          <w:sz w:val="24"/>
          <w:szCs w:val="24"/>
        </w:rPr>
      </w:pPr>
    </w:p>
    <w:p w:rsidR="0079122A" w:rsidRDefault="0079122A" w:rsidP="003C4D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L’Association  pour l’Insertion professionnelle des Personnes Handicapées (AIPH), créée en 1989, intervient dans le champ du handicap. Comme son nom l’indique, sa mission principale est de fav</w:t>
      </w:r>
      <w:r>
        <w:rPr>
          <w:rFonts w:ascii="Times New Roman" w:hAnsi="Times New Roman" w:cs="Times New Roman"/>
          <w:sz w:val="24"/>
          <w:szCs w:val="24"/>
        </w:rPr>
        <w:t>o</w:t>
      </w:r>
      <w:r>
        <w:rPr>
          <w:rFonts w:ascii="Times New Roman" w:hAnsi="Times New Roman" w:cs="Times New Roman"/>
          <w:sz w:val="24"/>
          <w:szCs w:val="24"/>
        </w:rPr>
        <w:t xml:space="preserve">riser, par de multiples dispositifs, l’insertion dans l’emploi d’un public particulièrement soumis aux difficultés économiques et sociales, les personnes handicapées. Elle se situe à l’interface entre ce public et les employeurs. </w:t>
      </w:r>
      <w:r w:rsidR="00CF1FD0">
        <w:rPr>
          <w:rFonts w:ascii="Times New Roman" w:hAnsi="Times New Roman" w:cs="Times New Roman"/>
          <w:sz w:val="24"/>
          <w:szCs w:val="24"/>
        </w:rPr>
        <w:t xml:space="preserve">L’arrivée en 2006 d’un nouveau dirigeant a provoqué une réflexion en profondeur sur les finalités, les objectifs, les moyens à mettre en œuvre pour les atteindre. </w:t>
      </w:r>
      <w:r w:rsidR="003C4D97">
        <w:rPr>
          <w:rFonts w:ascii="Times New Roman" w:hAnsi="Times New Roman" w:cs="Times New Roman"/>
          <w:sz w:val="24"/>
          <w:szCs w:val="24"/>
        </w:rPr>
        <w:t xml:space="preserve">Ainsi, l’AIPH prestataire </w:t>
      </w:r>
      <w:r w:rsidR="003C4D97" w:rsidRPr="003C4D97">
        <w:rPr>
          <w:rFonts w:ascii="Times New Roman" w:hAnsi="Times New Roman" w:cs="Times New Roman"/>
          <w:sz w:val="24"/>
          <w:szCs w:val="24"/>
        </w:rPr>
        <w:t>de services d'accompagnement au recrutement et à la formation de personnes en situation de handicap</w:t>
      </w:r>
      <w:r w:rsidR="003C4D97">
        <w:rPr>
          <w:rFonts w:ascii="Times New Roman" w:hAnsi="Times New Roman" w:cs="Times New Roman"/>
          <w:sz w:val="24"/>
          <w:szCs w:val="24"/>
        </w:rPr>
        <w:t xml:space="preserve"> s’est orientée vers de nouvelles</w:t>
      </w:r>
      <w:r w:rsidR="003C4D97" w:rsidRPr="003C4D97">
        <w:rPr>
          <w:rFonts w:ascii="Times New Roman" w:hAnsi="Times New Roman" w:cs="Times New Roman"/>
          <w:sz w:val="24"/>
          <w:szCs w:val="24"/>
        </w:rPr>
        <w:t xml:space="preserve"> prestations</w:t>
      </w:r>
      <w:r w:rsidR="003C4D97">
        <w:rPr>
          <w:rFonts w:ascii="Times New Roman" w:hAnsi="Times New Roman" w:cs="Times New Roman"/>
          <w:sz w:val="24"/>
          <w:szCs w:val="24"/>
        </w:rPr>
        <w:t xml:space="preserve"> tous</w:t>
      </w:r>
      <w:r w:rsidR="003C4D97" w:rsidRPr="003C4D97">
        <w:rPr>
          <w:rFonts w:ascii="Times New Roman" w:hAnsi="Times New Roman" w:cs="Times New Roman"/>
          <w:sz w:val="24"/>
          <w:szCs w:val="24"/>
        </w:rPr>
        <w:t xml:space="preserve"> public</w:t>
      </w:r>
      <w:r w:rsidR="003C4D97">
        <w:rPr>
          <w:rFonts w:ascii="Times New Roman" w:hAnsi="Times New Roman" w:cs="Times New Roman"/>
          <w:sz w:val="24"/>
          <w:szCs w:val="24"/>
        </w:rPr>
        <w:t xml:space="preserve">s. </w:t>
      </w:r>
      <w:r w:rsidR="00CF1FD0">
        <w:rPr>
          <w:rFonts w:ascii="Times New Roman" w:hAnsi="Times New Roman" w:cs="Times New Roman"/>
          <w:sz w:val="24"/>
          <w:szCs w:val="24"/>
        </w:rPr>
        <w:t>L’étude des enjeux auxquels l’AIPH est confrontée et des décisions prise</w:t>
      </w:r>
      <w:r w:rsidR="00682B3F">
        <w:rPr>
          <w:rFonts w:ascii="Times New Roman" w:hAnsi="Times New Roman" w:cs="Times New Roman"/>
          <w:sz w:val="24"/>
          <w:szCs w:val="24"/>
        </w:rPr>
        <w:t>s</w:t>
      </w:r>
      <w:r w:rsidR="00CF1FD0">
        <w:rPr>
          <w:rFonts w:ascii="Times New Roman" w:hAnsi="Times New Roman" w:cs="Times New Roman"/>
          <w:sz w:val="24"/>
          <w:szCs w:val="24"/>
        </w:rPr>
        <w:t xml:space="preserve"> depuis l’arrivée du nouveau dirigeant </w:t>
      </w:r>
      <w:r w:rsidR="003C4D97">
        <w:rPr>
          <w:rFonts w:ascii="Times New Roman" w:hAnsi="Times New Roman" w:cs="Times New Roman"/>
          <w:sz w:val="24"/>
          <w:szCs w:val="24"/>
        </w:rPr>
        <w:t>v</w:t>
      </w:r>
      <w:r w:rsidR="00CF1FD0">
        <w:rPr>
          <w:rFonts w:ascii="Times New Roman" w:hAnsi="Times New Roman" w:cs="Times New Roman"/>
          <w:sz w:val="24"/>
          <w:szCs w:val="24"/>
        </w:rPr>
        <w:t xml:space="preserve">ous conduira à </w:t>
      </w:r>
      <w:r w:rsidR="003C4D97">
        <w:rPr>
          <w:rFonts w:ascii="Times New Roman" w:hAnsi="Times New Roman" w:cs="Times New Roman"/>
          <w:sz w:val="24"/>
          <w:szCs w:val="24"/>
        </w:rPr>
        <w:t>v</w:t>
      </w:r>
      <w:r w:rsidR="00CF1FD0">
        <w:rPr>
          <w:rFonts w:ascii="Times New Roman" w:hAnsi="Times New Roman" w:cs="Times New Roman"/>
          <w:sz w:val="24"/>
          <w:szCs w:val="24"/>
        </w:rPr>
        <w:t xml:space="preserve">ous interroger sur une question clé : </w:t>
      </w:r>
      <w:r w:rsidR="003C4D97">
        <w:rPr>
          <w:rFonts w:ascii="Times New Roman" w:hAnsi="Times New Roman" w:cs="Times New Roman"/>
          <w:i/>
          <w:iCs/>
          <w:sz w:val="24"/>
          <w:szCs w:val="24"/>
        </w:rPr>
        <w:t>P</w:t>
      </w:r>
      <w:r w:rsidR="002575DA" w:rsidRPr="002575DA">
        <w:rPr>
          <w:rFonts w:ascii="Times New Roman" w:hAnsi="Times New Roman" w:cs="Times New Roman"/>
          <w:i/>
          <w:iCs/>
          <w:sz w:val="24"/>
          <w:szCs w:val="24"/>
        </w:rPr>
        <w:t>eut-on parler de stratégie pour une association ?</w:t>
      </w:r>
      <w:r w:rsidR="00CF1FD0">
        <w:rPr>
          <w:rFonts w:ascii="Times New Roman" w:hAnsi="Times New Roman" w:cs="Times New Roman"/>
          <w:sz w:val="24"/>
          <w:szCs w:val="24"/>
        </w:rPr>
        <w:t xml:space="preserve"> </w:t>
      </w:r>
    </w:p>
    <w:p w:rsidR="00CF1FD0" w:rsidRDefault="00CF1FD0" w:rsidP="000975CB">
      <w:pPr>
        <w:spacing w:after="0" w:line="240" w:lineRule="auto"/>
        <w:jc w:val="both"/>
        <w:rPr>
          <w:rFonts w:ascii="Times New Roman" w:hAnsi="Times New Roman" w:cs="Times New Roman"/>
          <w:sz w:val="24"/>
          <w:szCs w:val="24"/>
        </w:rPr>
      </w:pPr>
    </w:p>
    <w:p w:rsidR="002575DA" w:rsidRDefault="003C4D97" w:rsidP="00257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85DAC">
        <w:rPr>
          <w:rFonts w:ascii="Times New Roman" w:hAnsi="Times New Roman" w:cs="Times New Roman"/>
          <w:sz w:val="24"/>
          <w:szCs w:val="24"/>
        </w:rPr>
        <w:t xml:space="preserve">e dossier comprend : </w:t>
      </w:r>
    </w:p>
    <w:p w:rsidR="002575DA" w:rsidRDefault="00232760"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E85DAC">
        <w:rPr>
          <w:rFonts w:ascii="Times New Roman" w:hAnsi="Times New Roman" w:cs="Times New Roman"/>
          <w:sz w:val="24"/>
          <w:szCs w:val="24"/>
        </w:rPr>
        <w:t>n questionnement</w:t>
      </w:r>
      <w:r>
        <w:rPr>
          <w:rFonts w:ascii="Times New Roman" w:hAnsi="Times New Roman" w:cs="Times New Roman"/>
          <w:sz w:val="24"/>
          <w:szCs w:val="24"/>
        </w:rPr>
        <w:t>,</w:t>
      </w:r>
    </w:p>
    <w:p w:rsidR="002575DA" w:rsidRDefault="00232760"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cas </w:t>
      </w:r>
      <w:r w:rsidR="00E85DAC">
        <w:rPr>
          <w:rFonts w:ascii="Times New Roman" w:hAnsi="Times New Roman" w:cs="Times New Roman"/>
          <w:sz w:val="24"/>
          <w:szCs w:val="24"/>
        </w:rPr>
        <w:t>permettant de découvrir l’</w:t>
      </w:r>
      <w:r>
        <w:rPr>
          <w:rFonts w:ascii="Times New Roman" w:hAnsi="Times New Roman" w:cs="Times New Roman"/>
          <w:sz w:val="24"/>
          <w:szCs w:val="24"/>
        </w:rPr>
        <w:t xml:space="preserve">AIPH </w:t>
      </w:r>
      <w:r w:rsidR="00E85DAC">
        <w:rPr>
          <w:rFonts w:ascii="Times New Roman" w:hAnsi="Times New Roman" w:cs="Times New Roman"/>
          <w:sz w:val="24"/>
          <w:szCs w:val="24"/>
        </w:rPr>
        <w:t xml:space="preserve">et </w:t>
      </w:r>
      <w:r>
        <w:rPr>
          <w:rFonts w:ascii="Times New Roman" w:hAnsi="Times New Roman" w:cs="Times New Roman"/>
          <w:sz w:val="24"/>
          <w:szCs w:val="24"/>
        </w:rPr>
        <w:t xml:space="preserve">son </w:t>
      </w:r>
      <w:r w:rsidR="00BB4D12">
        <w:rPr>
          <w:rFonts w:ascii="Times New Roman" w:hAnsi="Times New Roman" w:cs="Times New Roman"/>
          <w:sz w:val="24"/>
          <w:szCs w:val="24"/>
        </w:rPr>
        <w:t>environnement</w:t>
      </w:r>
      <w:r>
        <w:rPr>
          <w:rFonts w:ascii="Times New Roman" w:hAnsi="Times New Roman" w:cs="Times New Roman"/>
          <w:sz w:val="24"/>
          <w:szCs w:val="24"/>
        </w:rPr>
        <w:t>,</w:t>
      </w:r>
    </w:p>
    <w:p w:rsidR="002575DA" w:rsidRDefault="00232760"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85DAC">
        <w:rPr>
          <w:rFonts w:ascii="Times New Roman" w:hAnsi="Times New Roman" w:cs="Times New Roman"/>
          <w:sz w:val="24"/>
          <w:szCs w:val="24"/>
        </w:rPr>
        <w:t>es ressources notionnelles utiles à la réflexion et au traitement des questions</w:t>
      </w:r>
      <w:r>
        <w:rPr>
          <w:rFonts w:ascii="Times New Roman" w:hAnsi="Times New Roman" w:cs="Times New Roman"/>
          <w:sz w:val="24"/>
          <w:szCs w:val="24"/>
        </w:rPr>
        <w:t>.</w:t>
      </w:r>
    </w:p>
    <w:p w:rsidR="002575DA" w:rsidRDefault="002575DA" w:rsidP="002575DA">
      <w:pPr>
        <w:spacing w:after="0" w:line="240" w:lineRule="auto"/>
        <w:jc w:val="both"/>
        <w:rPr>
          <w:rFonts w:ascii="Times New Roman" w:hAnsi="Times New Roman" w:cs="Times New Roman"/>
          <w:sz w:val="24"/>
          <w:szCs w:val="24"/>
        </w:rPr>
      </w:pPr>
    </w:p>
    <w:p w:rsidR="002575DA" w:rsidRDefault="00232760" w:rsidP="00257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 partir du cas</w:t>
      </w:r>
      <w:r w:rsidR="001911BA">
        <w:rPr>
          <w:rFonts w:ascii="Times New Roman" w:hAnsi="Times New Roman" w:cs="Times New Roman"/>
          <w:sz w:val="24"/>
          <w:szCs w:val="24"/>
        </w:rPr>
        <w:t xml:space="preserve"> </w:t>
      </w:r>
      <w:r>
        <w:rPr>
          <w:rFonts w:ascii="Times New Roman" w:hAnsi="Times New Roman" w:cs="Times New Roman"/>
          <w:sz w:val="24"/>
          <w:szCs w:val="24"/>
        </w:rPr>
        <w:t xml:space="preserve">AIPH </w:t>
      </w:r>
      <w:r w:rsidR="001911BA">
        <w:rPr>
          <w:rFonts w:ascii="Times New Roman" w:hAnsi="Times New Roman" w:cs="Times New Roman"/>
          <w:sz w:val="24"/>
          <w:szCs w:val="24"/>
        </w:rPr>
        <w:t>et en vous aidant des ressources notionnelles, vous traiterez les questions su</w:t>
      </w:r>
      <w:r w:rsidR="001911BA">
        <w:rPr>
          <w:rFonts w:ascii="Times New Roman" w:hAnsi="Times New Roman" w:cs="Times New Roman"/>
          <w:sz w:val="24"/>
          <w:szCs w:val="24"/>
        </w:rPr>
        <w:t>i</w:t>
      </w:r>
      <w:r w:rsidR="001911BA">
        <w:rPr>
          <w:rFonts w:ascii="Times New Roman" w:hAnsi="Times New Roman" w:cs="Times New Roman"/>
          <w:sz w:val="24"/>
          <w:szCs w:val="24"/>
        </w:rPr>
        <w:t xml:space="preserve">vantes : </w:t>
      </w:r>
    </w:p>
    <w:p w:rsidR="002575DA" w:rsidRDefault="002575DA" w:rsidP="002575DA">
      <w:pPr>
        <w:spacing w:after="0" w:line="240" w:lineRule="auto"/>
        <w:jc w:val="both"/>
        <w:rPr>
          <w:rFonts w:ascii="Times New Roman" w:hAnsi="Times New Roman" w:cs="Times New Roman"/>
          <w:sz w:val="24"/>
          <w:szCs w:val="24"/>
        </w:rPr>
      </w:pPr>
    </w:p>
    <w:p w:rsidR="002575DA" w:rsidRDefault="001E4655" w:rsidP="002575DA">
      <w:pPr>
        <w:spacing w:after="0" w:line="240" w:lineRule="auto"/>
        <w:jc w:val="both"/>
        <w:rPr>
          <w:rFonts w:ascii="Times New Roman" w:hAnsi="Times New Roman" w:cs="Times New Roman"/>
          <w:b/>
          <w:sz w:val="24"/>
          <w:szCs w:val="24"/>
        </w:rPr>
      </w:pPr>
      <w:r w:rsidRPr="00925BFB">
        <w:rPr>
          <w:rFonts w:ascii="Times New Roman" w:hAnsi="Times New Roman" w:cs="Times New Roman"/>
          <w:b/>
          <w:sz w:val="24"/>
          <w:szCs w:val="24"/>
        </w:rPr>
        <w:t xml:space="preserve">Partie 1 : </w:t>
      </w:r>
      <w:r w:rsidR="00232760">
        <w:rPr>
          <w:rFonts w:ascii="Times New Roman" w:hAnsi="Times New Roman" w:cs="Times New Roman"/>
          <w:b/>
          <w:sz w:val="24"/>
          <w:szCs w:val="24"/>
        </w:rPr>
        <w:t>L</w:t>
      </w:r>
      <w:r w:rsidRPr="00925BFB">
        <w:rPr>
          <w:rFonts w:ascii="Times New Roman" w:hAnsi="Times New Roman" w:cs="Times New Roman"/>
          <w:b/>
          <w:sz w:val="24"/>
          <w:szCs w:val="24"/>
        </w:rPr>
        <w:t>a mission</w:t>
      </w:r>
      <w:r w:rsidR="00893E9C" w:rsidRPr="00925BFB">
        <w:rPr>
          <w:rFonts w:ascii="Times New Roman" w:hAnsi="Times New Roman" w:cs="Times New Roman"/>
          <w:b/>
          <w:sz w:val="24"/>
          <w:szCs w:val="24"/>
        </w:rPr>
        <w:t xml:space="preserve"> et</w:t>
      </w:r>
      <w:r w:rsidRPr="00925BFB">
        <w:rPr>
          <w:rFonts w:ascii="Times New Roman" w:hAnsi="Times New Roman" w:cs="Times New Roman"/>
          <w:b/>
          <w:sz w:val="24"/>
          <w:szCs w:val="24"/>
        </w:rPr>
        <w:t xml:space="preserve"> les parties prenantes de l’AIPH</w:t>
      </w:r>
    </w:p>
    <w:p w:rsidR="001E4655" w:rsidRDefault="001E4655" w:rsidP="000975CB">
      <w:pPr>
        <w:spacing w:after="0" w:line="240" w:lineRule="auto"/>
        <w:jc w:val="both"/>
        <w:rPr>
          <w:rFonts w:ascii="Times New Roman" w:hAnsi="Times New Roman" w:cs="Times New Roman"/>
          <w:sz w:val="24"/>
          <w:szCs w:val="24"/>
        </w:rPr>
      </w:pPr>
    </w:p>
    <w:p w:rsidR="001E4655" w:rsidRDefault="001E4655"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Repérez</w:t>
      </w:r>
      <w:r w:rsidR="00F60809">
        <w:rPr>
          <w:rFonts w:ascii="Times New Roman" w:hAnsi="Times New Roman" w:cs="Times New Roman"/>
          <w:sz w:val="24"/>
          <w:szCs w:val="24"/>
        </w:rPr>
        <w:t xml:space="preserve"> la finalité, les missions et</w:t>
      </w:r>
      <w:r>
        <w:rPr>
          <w:rFonts w:ascii="Times New Roman" w:hAnsi="Times New Roman" w:cs="Times New Roman"/>
          <w:sz w:val="24"/>
          <w:szCs w:val="24"/>
        </w:rPr>
        <w:t xml:space="preserve"> l’objet social de l’AIPH</w:t>
      </w:r>
      <w:r w:rsidR="00232760">
        <w:rPr>
          <w:rFonts w:ascii="Times New Roman" w:hAnsi="Times New Roman" w:cs="Times New Roman"/>
          <w:sz w:val="24"/>
          <w:szCs w:val="24"/>
        </w:rPr>
        <w:t>.</w:t>
      </w:r>
    </w:p>
    <w:p w:rsidR="00232760" w:rsidRDefault="00232760"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Rappelez ce qu’est une partie prenante pour une organisation.</w:t>
      </w:r>
    </w:p>
    <w:p w:rsidR="001E4655" w:rsidRPr="001E4655" w:rsidRDefault="00323AF0"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Repérez les parties prenantes</w:t>
      </w:r>
      <w:r w:rsidR="007A72A3">
        <w:rPr>
          <w:rFonts w:ascii="Times New Roman" w:hAnsi="Times New Roman" w:cs="Times New Roman"/>
          <w:sz w:val="24"/>
          <w:szCs w:val="24"/>
        </w:rPr>
        <w:t xml:space="preserve"> </w:t>
      </w:r>
      <w:r>
        <w:rPr>
          <w:rFonts w:ascii="Times New Roman" w:hAnsi="Times New Roman" w:cs="Times New Roman"/>
          <w:sz w:val="24"/>
          <w:szCs w:val="24"/>
        </w:rPr>
        <w:t xml:space="preserve">de l’AIPH </w:t>
      </w:r>
      <w:r w:rsidR="00116E73">
        <w:rPr>
          <w:rFonts w:ascii="Times New Roman" w:hAnsi="Times New Roman" w:cs="Times New Roman"/>
          <w:sz w:val="24"/>
          <w:szCs w:val="24"/>
        </w:rPr>
        <w:t>et leur rôle dans le processus de réflexion strat</w:t>
      </w:r>
      <w:r w:rsidR="00116E73">
        <w:rPr>
          <w:rFonts w:ascii="Times New Roman" w:hAnsi="Times New Roman" w:cs="Times New Roman"/>
          <w:sz w:val="24"/>
          <w:szCs w:val="24"/>
        </w:rPr>
        <w:t>é</w:t>
      </w:r>
      <w:r w:rsidR="00116E73">
        <w:rPr>
          <w:rFonts w:ascii="Times New Roman" w:hAnsi="Times New Roman" w:cs="Times New Roman"/>
          <w:sz w:val="24"/>
          <w:szCs w:val="24"/>
        </w:rPr>
        <w:t>gique</w:t>
      </w:r>
      <w:r w:rsidR="00232760">
        <w:rPr>
          <w:rFonts w:ascii="Times New Roman" w:hAnsi="Times New Roman" w:cs="Times New Roman"/>
          <w:sz w:val="24"/>
          <w:szCs w:val="24"/>
        </w:rPr>
        <w:t>.</w:t>
      </w:r>
    </w:p>
    <w:p w:rsidR="001E4655" w:rsidRDefault="001E4655" w:rsidP="000975CB">
      <w:pPr>
        <w:spacing w:after="0" w:line="240" w:lineRule="auto"/>
        <w:jc w:val="both"/>
        <w:rPr>
          <w:rFonts w:ascii="Times New Roman" w:hAnsi="Times New Roman" w:cs="Times New Roman"/>
          <w:sz w:val="24"/>
          <w:szCs w:val="24"/>
        </w:rPr>
      </w:pPr>
    </w:p>
    <w:p w:rsidR="002575DA" w:rsidRDefault="001E4655" w:rsidP="002575DA">
      <w:pPr>
        <w:spacing w:after="0" w:line="240" w:lineRule="auto"/>
        <w:jc w:val="both"/>
        <w:rPr>
          <w:rFonts w:ascii="Times New Roman" w:hAnsi="Times New Roman" w:cs="Times New Roman"/>
          <w:b/>
          <w:sz w:val="24"/>
          <w:szCs w:val="24"/>
        </w:rPr>
      </w:pPr>
      <w:r w:rsidRPr="00925BFB">
        <w:rPr>
          <w:rFonts w:ascii="Times New Roman" w:hAnsi="Times New Roman" w:cs="Times New Roman"/>
          <w:b/>
          <w:sz w:val="24"/>
          <w:szCs w:val="24"/>
        </w:rPr>
        <w:t xml:space="preserve">Partie 2 : </w:t>
      </w:r>
      <w:r w:rsidR="00232760">
        <w:rPr>
          <w:rFonts w:ascii="Times New Roman" w:hAnsi="Times New Roman" w:cs="Times New Roman"/>
          <w:b/>
          <w:sz w:val="24"/>
          <w:szCs w:val="24"/>
        </w:rPr>
        <w:t>L</w:t>
      </w:r>
      <w:r w:rsidR="00893E9C" w:rsidRPr="00925BFB">
        <w:rPr>
          <w:rFonts w:ascii="Times New Roman" w:hAnsi="Times New Roman" w:cs="Times New Roman"/>
          <w:b/>
          <w:sz w:val="24"/>
          <w:szCs w:val="24"/>
        </w:rPr>
        <w:t>es ressources de l’AIPH et les enjeux liés</w:t>
      </w:r>
      <w:r w:rsidR="00232760">
        <w:rPr>
          <w:rFonts w:ascii="Times New Roman" w:hAnsi="Times New Roman" w:cs="Times New Roman"/>
          <w:b/>
          <w:sz w:val="24"/>
          <w:szCs w:val="24"/>
        </w:rPr>
        <w:t xml:space="preserve"> à leur mobilisation</w:t>
      </w:r>
    </w:p>
    <w:p w:rsidR="001E4655" w:rsidRDefault="001E4655" w:rsidP="000975CB">
      <w:pPr>
        <w:spacing w:after="0" w:line="240" w:lineRule="auto"/>
        <w:jc w:val="both"/>
        <w:rPr>
          <w:rFonts w:ascii="Times New Roman" w:hAnsi="Times New Roman" w:cs="Times New Roman"/>
          <w:sz w:val="24"/>
          <w:szCs w:val="24"/>
        </w:rPr>
      </w:pPr>
    </w:p>
    <w:p w:rsidR="00893E9C" w:rsidRDefault="00893E9C"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Identifiez les ressources financières et humaines dont dispose l’AIPH</w:t>
      </w:r>
      <w:r w:rsidR="00232760">
        <w:rPr>
          <w:rFonts w:ascii="Times New Roman" w:hAnsi="Times New Roman" w:cs="Times New Roman"/>
          <w:sz w:val="24"/>
          <w:szCs w:val="24"/>
        </w:rPr>
        <w:t>.</w:t>
      </w:r>
    </w:p>
    <w:p w:rsidR="001E4655" w:rsidRDefault="00323AF0"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Analysez les risques </w:t>
      </w:r>
      <w:r w:rsidR="00FE2C8C">
        <w:rPr>
          <w:rFonts w:ascii="Times New Roman" w:hAnsi="Times New Roman" w:cs="Times New Roman"/>
          <w:sz w:val="24"/>
          <w:szCs w:val="24"/>
        </w:rPr>
        <w:t xml:space="preserve">économiques </w:t>
      </w:r>
      <w:r>
        <w:rPr>
          <w:rFonts w:ascii="Times New Roman" w:hAnsi="Times New Roman" w:cs="Times New Roman"/>
          <w:sz w:val="24"/>
          <w:szCs w:val="24"/>
        </w:rPr>
        <w:t>auxquels l’AIPH est exposée</w:t>
      </w:r>
      <w:r w:rsidR="00F15381">
        <w:rPr>
          <w:rFonts w:ascii="Times New Roman" w:hAnsi="Times New Roman" w:cs="Times New Roman"/>
          <w:sz w:val="24"/>
          <w:szCs w:val="24"/>
        </w:rPr>
        <w:t>.</w:t>
      </w:r>
    </w:p>
    <w:p w:rsidR="00893E9C" w:rsidRPr="00893E9C" w:rsidRDefault="00893E9C" w:rsidP="000975CB">
      <w:pPr>
        <w:spacing w:after="0" w:line="240" w:lineRule="auto"/>
        <w:jc w:val="both"/>
        <w:rPr>
          <w:rFonts w:ascii="Times New Roman" w:hAnsi="Times New Roman" w:cs="Times New Roman"/>
          <w:sz w:val="24"/>
          <w:szCs w:val="24"/>
        </w:rPr>
      </w:pPr>
    </w:p>
    <w:p w:rsidR="002575DA" w:rsidRDefault="00893E9C" w:rsidP="002575DA">
      <w:pPr>
        <w:spacing w:after="0" w:line="240" w:lineRule="auto"/>
        <w:jc w:val="both"/>
        <w:rPr>
          <w:rFonts w:ascii="Times New Roman" w:hAnsi="Times New Roman" w:cs="Times New Roman"/>
          <w:b/>
          <w:sz w:val="24"/>
          <w:szCs w:val="24"/>
        </w:rPr>
      </w:pPr>
      <w:r w:rsidRPr="00925BFB">
        <w:rPr>
          <w:rFonts w:ascii="Times New Roman" w:hAnsi="Times New Roman" w:cs="Times New Roman"/>
          <w:b/>
          <w:sz w:val="24"/>
          <w:szCs w:val="24"/>
        </w:rPr>
        <w:t>Partie 3 : les choix stratégiques de l’AIPH</w:t>
      </w:r>
      <w:r w:rsidR="00522AF8">
        <w:rPr>
          <w:rFonts w:ascii="Times New Roman" w:hAnsi="Times New Roman" w:cs="Times New Roman"/>
          <w:b/>
          <w:sz w:val="24"/>
          <w:szCs w:val="24"/>
        </w:rPr>
        <w:t xml:space="preserve"> depuis 2006</w:t>
      </w:r>
    </w:p>
    <w:p w:rsidR="00893E9C" w:rsidRPr="00893E9C" w:rsidRDefault="00893E9C" w:rsidP="000975CB">
      <w:pPr>
        <w:spacing w:after="0" w:line="240" w:lineRule="auto"/>
        <w:jc w:val="both"/>
        <w:rPr>
          <w:rFonts w:ascii="Times New Roman" w:hAnsi="Times New Roman" w:cs="Times New Roman"/>
          <w:sz w:val="24"/>
          <w:szCs w:val="24"/>
        </w:rPr>
      </w:pPr>
    </w:p>
    <w:p w:rsidR="00320C49" w:rsidRDefault="00320C49"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Identifiez les axes de développement de l’AIPH et montrez qu’ils s’appuient sur les comp</w:t>
      </w:r>
      <w:r>
        <w:rPr>
          <w:rFonts w:ascii="Times New Roman" w:hAnsi="Times New Roman" w:cs="Times New Roman"/>
          <w:sz w:val="24"/>
          <w:szCs w:val="24"/>
        </w:rPr>
        <w:t>é</w:t>
      </w:r>
      <w:r>
        <w:rPr>
          <w:rFonts w:ascii="Times New Roman" w:hAnsi="Times New Roman" w:cs="Times New Roman"/>
          <w:sz w:val="24"/>
          <w:szCs w:val="24"/>
        </w:rPr>
        <w:t>tences et ressources qu’elle détient</w:t>
      </w:r>
      <w:r w:rsidR="00507CFE">
        <w:rPr>
          <w:rFonts w:ascii="Times New Roman" w:hAnsi="Times New Roman" w:cs="Times New Roman"/>
          <w:sz w:val="24"/>
          <w:szCs w:val="24"/>
        </w:rPr>
        <w:t>.</w:t>
      </w:r>
    </w:p>
    <w:p w:rsidR="00BF7FC8" w:rsidRDefault="00F15381"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Établissez</w:t>
      </w:r>
      <w:r w:rsidR="00BF7FC8">
        <w:rPr>
          <w:rFonts w:ascii="Times New Roman" w:hAnsi="Times New Roman" w:cs="Times New Roman"/>
          <w:sz w:val="24"/>
          <w:szCs w:val="24"/>
        </w:rPr>
        <w:t xml:space="preserve"> un lien entre les choix stratégiques de l’AIPH et les risques identifiés dans la question </w:t>
      </w:r>
      <w:r w:rsidR="00116457">
        <w:rPr>
          <w:rFonts w:ascii="Times New Roman" w:hAnsi="Times New Roman" w:cs="Times New Roman"/>
          <w:sz w:val="24"/>
          <w:szCs w:val="24"/>
        </w:rPr>
        <w:t>5</w:t>
      </w:r>
      <w:r w:rsidR="00BF7FC8">
        <w:rPr>
          <w:rFonts w:ascii="Times New Roman" w:hAnsi="Times New Roman" w:cs="Times New Roman"/>
          <w:sz w:val="24"/>
          <w:szCs w:val="24"/>
        </w:rPr>
        <w:t xml:space="preserve">. </w:t>
      </w:r>
    </w:p>
    <w:p w:rsidR="0042549E" w:rsidRDefault="0042549E" w:rsidP="00C65BDF">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Identifiez les objectifs st</w:t>
      </w:r>
      <w:r w:rsidR="00CE71B6">
        <w:rPr>
          <w:rFonts w:ascii="Times New Roman" w:hAnsi="Times New Roman" w:cs="Times New Roman"/>
          <w:sz w:val="24"/>
          <w:szCs w:val="24"/>
        </w:rPr>
        <w:t>ratégiques actuels</w:t>
      </w:r>
      <w:r w:rsidR="003F2526">
        <w:rPr>
          <w:rFonts w:ascii="Times New Roman" w:hAnsi="Times New Roman" w:cs="Times New Roman"/>
          <w:sz w:val="24"/>
          <w:szCs w:val="24"/>
        </w:rPr>
        <w:t xml:space="preserve"> de</w:t>
      </w:r>
      <w:r w:rsidR="00CE71B6">
        <w:rPr>
          <w:rFonts w:ascii="Times New Roman" w:hAnsi="Times New Roman" w:cs="Times New Roman"/>
          <w:sz w:val="24"/>
          <w:szCs w:val="24"/>
        </w:rPr>
        <w:t xml:space="preserve"> </w:t>
      </w:r>
      <w:r w:rsidR="003F2526" w:rsidRPr="003F2526">
        <w:rPr>
          <w:rFonts w:ascii="Times New Roman" w:hAnsi="Times New Roman" w:cs="Times New Roman"/>
          <w:sz w:val="24"/>
          <w:szCs w:val="24"/>
        </w:rPr>
        <w:t xml:space="preserve">Philippe Douis </w:t>
      </w:r>
      <w:r w:rsidR="00FD3EA5">
        <w:rPr>
          <w:rFonts w:ascii="Times New Roman" w:hAnsi="Times New Roman" w:cs="Times New Roman"/>
          <w:sz w:val="24"/>
          <w:szCs w:val="24"/>
        </w:rPr>
        <w:t xml:space="preserve">et appréciez leur cohérence avec </w:t>
      </w:r>
      <w:r w:rsidR="00C65BDF">
        <w:rPr>
          <w:rFonts w:ascii="Times New Roman" w:hAnsi="Times New Roman" w:cs="Times New Roman"/>
          <w:sz w:val="24"/>
          <w:szCs w:val="24"/>
        </w:rPr>
        <w:t xml:space="preserve">ses choix </w:t>
      </w:r>
      <w:r w:rsidR="00FD3EA5">
        <w:rPr>
          <w:rFonts w:ascii="Times New Roman" w:hAnsi="Times New Roman" w:cs="Times New Roman"/>
          <w:sz w:val="24"/>
          <w:szCs w:val="24"/>
        </w:rPr>
        <w:t>stratégi</w:t>
      </w:r>
      <w:r w:rsidR="00C65BDF">
        <w:rPr>
          <w:rFonts w:ascii="Times New Roman" w:hAnsi="Times New Roman" w:cs="Times New Roman"/>
          <w:sz w:val="24"/>
          <w:szCs w:val="24"/>
        </w:rPr>
        <w:t xml:space="preserve">ques </w:t>
      </w:r>
      <w:r w:rsidR="00320C49">
        <w:rPr>
          <w:rFonts w:ascii="Times New Roman" w:hAnsi="Times New Roman" w:cs="Times New Roman"/>
          <w:sz w:val="24"/>
          <w:szCs w:val="24"/>
        </w:rPr>
        <w:t>antérieurs</w:t>
      </w:r>
      <w:r w:rsidR="00C65BDF">
        <w:rPr>
          <w:rFonts w:ascii="Times New Roman" w:hAnsi="Times New Roman" w:cs="Times New Roman"/>
          <w:sz w:val="24"/>
          <w:szCs w:val="24"/>
        </w:rPr>
        <w:t>.</w:t>
      </w:r>
    </w:p>
    <w:p w:rsidR="00616DBD" w:rsidRDefault="00616DBD" w:rsidP="00C65BDF">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Repérez les synergies sur lesquelles l’AIPH pourrait s’appuyer pour mettre en œuvre ses choix stratégiques</w:t>
      </w:r>
    </w:p>
    <w:p w:rsidR="0046555F" w:rsidRDefault="0046555F"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Proposez d’autres moyens </w:t>
      </w:r>
      <w:r w:rsidR="003F2526">
        <w:rPr>
          <w:rFonts w:ascii="Times New Roman" w:hAnsi="Times New Roman" w:cs="Times New Roman"/>
          <w:sz w:val="24"/>
          <w:szCs w:val="24"/>
        </w:rPr>
        <w:t xml:space="preserve">appropriés </w:t>
      </w:r>
      <w:r>
        <w:rPr>
          <w:rFonts w:ascii="Times New Roman" w:hAnsi="Times New Roman" w:cs="Times New Roman"/>
          <w:sz w:val="24"/>
          <w:szCs w:val="24"/>
        </w:rPr>
        <w:t xml:space="preserve">pouvant permettre à l’AIPH de </w:t>
      </w:r>
      <w:r w:rsidR="00903D9A">
        <w:rPr>
          <w:rFonts w:ascii="Times New Roman" w:hAnsi="Times New Roman" w:cs="Times New Roman"/>
          <w:sz w:val="24"/>
          <w:szCs w:val="24"/>
        </w:rPr>
        <w:t xml:space="preserve">se développer et de </w:t>
      </w:r>
      <w:r>
        <w:rPr>
          <w:rFonts w:ascii="Times New Roman" w:hAnsi="Times New Roman" w:cs="Times New Roman"/>
          <w:sz w:val="24"/>
          <w:szCs w:val="24"/>
        </w:rPr>
        <w:t>p</w:t>
      </w:r>
      <w:r>
        <w:rPr>
          <w:rFonts w:ascii="Times New Roman" w:hAnsi="Times New Roman" w:cs="Times New Roman"/>
          <w:sz w:val="24"/>
          <w:szCs w:val="24"/>
        </w:rPr>
        <w:t>é</w:t>
      </w:r>
      <w:r>
        <w:rPr>
          <w:rFonts w:ascii="Times New Roman" w:hAnsi="Times New Roman" w:cs="Times New Roman"/>
          <w:sz w:val="24"/>
          <w:szCs w:val="24"/>
        </w:rPr>
        <w:t>renniser ses ressources</w:t>
      </w:r>
      <w:r w:rsidR="003F2526">
        <w:rPr>
          <w:rFonts w:ascii="Times New Roman" w:hAnsi="Times New Roman" w:cs="Times New Roman"/>
          <w:sz w:val="24"/>
          <w:szCs w:val="24"/>
        </w:rPr>
        <w:t xml:space="preserve">. </w:t>
      </w:r>
    </w:p>
    <w:p w:rsidR="00616DBD" w:rsidRDefault="00320C49" w:rsidP="000975CB">
      <w:pPr>
        <w:pStyle w:val="Paragraphedeliste"/>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Analysez le contrôle stratégique mis en place par l’AIPH</w:t>
      </w:r>
      <w:r w:rsidR="00507CFE">
        <w:rPr>
          <w:rFonts w:ascii="Times New Roman" w:hAnsi="Times New Roman" w:cs="Times New Roman"/>
          <w:sz w:val="24"/>
          <w:szCs w:val="24"/>
        </w:rPr>
        <w:t>.</w:t>
      </w:r>
    </w:p>
    <w:p w:rsidR="00E85DAC" w:rsidRPr="00616DBD" w:rsidRDefault="00616DBD" w:rsidP="000975CB">
      <w:pPr>
        <w:pStyle w:val="Paragraphedeliste"/>
        <w:numPr>
          <w:ilvl w:val="0"/>
          <w:numId w:val="3"/>
        </w:numPr>
        <w:spacing w:after="0" w:line="240" w:lineRule="auto"/>
        <w:jc w:val="both"/>
        <w:rPr>
          <w:rFonts w:ascii="Times New Roman" w:hAnsi="Times New Roman" w:cs="Times New Roman"/>
          <w:sz w:val="24"/>
          <w:szCs w:val="24"/>
        </w:rPr>
      </w:pPr>
      <w:r w:rsidRPr="00616DBD">
        <w:rPr>
          <w:rFonts w:ascii="Times New Roman" w:hAnsi="Times New Roman" w:cs="Times New Roman"/>
          <w:sz w:val="24"/>
          <w:szCs w:val="24"/>
        </w:rPr>
        <w:t xml:space="preserve">En conclusion, </w:t>
      </w:r>
      <w:r w:rsidR="00507CFE">
        <w:rPr>
          <w:rFonts w:ascii="Times New Roman" w:hAnsi="Times New Roman" w:cs="Times New Roman"/>
          <w:sz w:val="24"/>
          <w:szCs w:val="24"/>
        </w:rPr>
        <w:t>dites si selon vous l’on peut parler de stratégie pour une association.</w:t>
      </w:r>
      <w:r w:rsidR="00E85DAC" w:rsidRPr="00616DBD">
        <w:rPr>
          <w:rFonts w:ascii="Times New Roman" w:hAnsi="Times New Roman" w:cs="Times New Roman"/>
          <w:sz w:val="24"/>
          <w:szCs w:val="24"/>
        </w:rPr>
        <w:br w:type="page"/>
      </w:r>
    </w:p>
    <w:p w:rsidR="00E85DAC" w:rsidRPr="00232760" w:rsidRDefault="002575DA" w:rsidP="00097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aps/>
          <w:sz w:val="24"/>
          <w:szCs w:val="24"/>
        </w:rPr>
      </w:pPr>
      <w:r w:rsidRPr="002575DA">
        <w:rPr>
          <w:rFonts w:ascii="Times New Roman" w:hAnsi="Times New Roman" w:cs="Times New Roman"/>
          <w:b/>
          <w:caps/>
          <w:sz w:val="24"/>
          <w:szCs w:val="24"/>
        </w:rPr>
        <w:lastRenderedPageBreak/>
        <w:t>le cas AIPH</w:t>
      </w:r>
    </w:p>
    <w:p w:rsidR="002575DA" w:rsidRDefault="002575DA" w:rsidP="002575DA">
      <w:pPr>
        <w:spacing w:after="0" w:line="240" w:lineRule="auto"/>
        <w:jc w:val="both"/>
        <w:rPr>
          <w:rFonts w:ascii="Times New Roman" w:hAnsi="Times New Roman" w:cs="Times New Roman"/>
          <w:sz w:val="24"/>
          <w:szCs w:val="24"/>
        </w:rPr>
      </w:pPr>
    </w:p>
    <w:p w:rsidR="002575DA" w:rsidRDefault="00E85DAC" w:rsidP="002575DA">
      <w:pPr>
        <w:spacing w:after="0" w:line="240" w:lineRule="auto"/>
        <w:jc w:val="both"/>
        <w:rPr>
          <w:rFonts w:ascii="Times New Roman" w:hAnsi="Times New Roman" w:cs="Times New Roman"/>
          <w:b/>
          <w:sz w:val="24"/>
          <w:szCs w:val="24"/>
          <w:u w:val="single"/>
        </w:rPr>
      </w:pPr>
      <w:r w:rsidRPr="0028329F">
        <w:rPr>
          <w:rFonts w:ascii="Times New Roman" w:hAnsi="Times New Roman" w:cs="Times New Roman"/>
          <w:b/>
          <w:sz w:val="24"/>
          <w:szCs w:val="24"/>
          <w:u w:val="single"/>
        </w:rPr>
        <w:t>Annexe 1</w:t>
      </w:r>
      <w:r w:rsidR="0041400F" w:rsidRPr="0028329F">
        <w:rPr>
          <w:rFonts w:ascii="Times New Roman" w:hAnsi="Times New Roman" w:cs="Times New Roman"/>
          <w:b/>
          <w:sz w:val="24"/>
          <w:szCs w:val="24"/>
          <w:u w:val="single"/>
        </w:rPr>
        <w:t> </w:t>
      </w:r>
      <w:r w:rsidR="00770CA4">
        <w:rPr>
          <w:rFonts w:ascii="Times New Roman" w:hAnsi="Times New Roman" w:cs="Times New Roman"/>
          <w:b/>
          <w:sz w:val="24"/>
          <w:szCs w:val="24"/>
          <w:u w:val="single"/>
        </w:rPr>
        <w:t>-</w:t>
      </w:r>
      <w:r w:rsidR="0041400F" w:rsidRPr="0028329F">
        <w:rPr>
          <w:rFonts w:ascii="Times New Roman" w:hAnsi="Times New Roman" w:cs="Times New Roman"/>
          <w:b/>
          <w:sz w:val="24"/>
          <w:szCs w:val="24"/>
          <w:u w:val="single"/>
        </w:rPr>
        <w:t xml:space="preserve"> l’AIPH jusqu’en 2006</w:t>
      </w:r>
    </w:p>
    <w:p w:rsidR="005A5EEC" w:rsidRDefault="005A5EEC" w:rsidP="000975CB">
      <w:pPr>
        <w:tabs>
          <w:tab w:val="left" w:pos="2707"/>
        </w:tabs>
        <w:spacing w:after="0" w:line="240" w:lineRule="auto"/>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09"/>
      </w:tblGrid>
      <w:tr w:rsidR="00770CA4" w:rsidTr="00770CA4">
        <w:tc>
          <w:tcPr>
            <w:tcW w:w="3369" w:type="dxa"/>
          </w:tcPr>
          <w:p w:rsidR="00770CA4" w:rsidRDefault="00F669D6" w:rsidP="003F586D">
            <w:pPr>
              <w:tabs>
                <w:tab w:val="left" w:pos="2707"/>
              </w:tabs>
              <w:jc w:val="both"/>
              <w:rPr>
                <w:rFonts w:ascii="Times New Roman" w:hAnsi="Times New Roman" w:cs="Times New Roman"/>
                <w:sz w:val="24"/>
                <w:szCs w:val="24"/>
              </w:rPr>
            </w:pPr>
            <w:r>
              <w:rPr>
                <w:noProof/>
                <w:lang w:bidi="ar-SA"/>
              </w:rPr>
              <w:drawing>
                <wp:inline distT="0" distB="0" distL="0" distR="0">
                  <wp:extent cx="1995777" cy="755770"/>
                  <wp:effectExtent l="0" t="0" r="5080" b="6350"/>
                  <wp:docPr id="3" name="Image 3" descr="A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P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5581" cy="755696"/>
                          </a:xfrm>
                          <a:prstGeom prst="rect">
                            <a:avLst/>
                          </a:prstGeom>
                          <a:noFill/>
                          <a:ln>
                            <a:noFill/>
                          </a:ln>
                        </pic:spPr>
                      </pic:pic>
                    </a:graphicData>
                  </a:graphic>
                </wp:inline>
              </w:drawing>
            </w:r>
          </w:p>
        </w:tc>
        <w:tc>
          <w:tcPr>
            <w:tcW w:w="6409" w:type="dxa"/>
          </w:tcPr>
          <w:p w:rsidR="00770CA4" w:rsidRDefault="00770CA4" w:rsidP="00770CA4">
            <w:pPr>
              <w:tabs>
                <w:tab w:val="left" w:pos="2707"/>
              </w:tabs>
              <w:jc w:val="both"/>
              <w:rPr>
                <w:rFonts w:ascii="Times New Roman" w:hAnsi="Times New Roman" w:cs="Times New Roman"/>
                <w:sz w:val="24"/>
                <w:szCs w:val="24"/>
              </w:rPr>
            </w:pPr>
            <w:r>
              <w:rPr>
                <w:rFonts w:ascii="Times New Roman" w:hAnsi="Times New Roman" w:cs="Times New Roman"/>
                <w:sz w:val="24"/>
                <w:szCs w:val="24"/>
              </w:rPr>
              <w:t>L’AIPH a été créée en 1989 par le Pré de la Bataille, importante association normande créée en 1892 dont les missions s’articulent autour du handicap (le Pré de la Bataille gère pl</w:t>
            </w:r>
            <w:r>
              <w:rPr>
                <w:rFonts w:ascii="Times New Roman" w:hAnsi="Times New Roman" w:cs="Times New Roman"/>
                <w:sz w:val="24"/>
                <w:szCs w:val="24"/>
              </w:rPr>
              <w:t>u</w:t>
            </w:r>
            <w:r>
              <w:rPr>
                <w:rFonts w:ascii="Times New Roman" w:hAnsi="Times New Roman" w:cs="Times New Roman"/>
                <w:sz w:val="24"/>
                <w:szCs w:val="24"/>
              </w:rPr>
              <w:t>sieurs établissements spécialisés d’aide par le travail, un service d’accompagnement à la vie sociale d’adultes handicapés, pl</w:t>
            </w:r>
            <w:r>
              <w:rPr>
                <w:rFonts w:ascii="Times New Roman" w:hAnsi="Times New Roman" w:cs="Times New Roman"/>
                <w:sz w:val="24"/>
                <w:szCs w:val="24"/>
              </w:rPr>
              <w:t>u</w:t>
            </w:r>
            <w:r>
              <w:rPr>
                <w:rFonts w:ascii="Times New Roman" w:hAnsi="Times New Roman" w:cs="Times New Roman"/>
                <w:sz w:val="24"/>
                <w:szCs w:val="24"/>
              </w:rPr>
              <w:t xml:space="preserve">sieurs foyers d’hébergements…). </w:t>
            </w:r>
          </w:p>
        </w:tc>
      </w:tr>
    </w:tbl>
    <w:p w:rsidR="000C479E" w:rsidRDefault="0041400F" w:rsidP="00770CA4">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L’AIPH a été créée pour gérer une équipe de préparation et de suite au reclassement (EPRS). Ce dispositif est encadré par la loi</w:t>
      </w:r>
      <w:r w:rsidR="000C479E">
        <w:rPr>
          <w:rFonts w:ascii="Times New Roman" w:hAnsi="Times New Roman" w:cs="Times New Roman"/>
          <w:sz w:val="24"/>
          <w:szCs w:val="24"/>
        </w:rPr>
        <w:t xml:space="preserve"> handicap de février 2005</w:t>
      </w:r>
      <w:r>
        <w:rPr>
          <w:rFonts w:ascii="Times New Roman" w:hAnsi="Times New Roman" w:cs="Times New Roman"/>
          <w:sz w:val="24"/>
          <w:szCs w:val="24"/>
        </w:rPr>
        <w:t xml:space="preserve"> et </w:t>
      </w:r>
      <w:r w:rsidR="00655504">
        <w:rPr>
          <w:rFonts w:ascii="Times New Roman" w:hAnsi="Times New Roman" w:cs="Times New Roman"/>
          <w:sz w:val="24"/>
          <w:szCs w:val="24"/>
        </w:rPr>
        <w:t>consiste à</w:t>
      </w:r>
      <w:r w:rsidR="000C479E">
        <w:rPr>
          <w:rFonts w:ascii="Times New Roman" w:hAnsi="Times New Roman" w:cs="Times New Roman"/>
          <w:sz w:val="24"/>
          <w:szCs w:val="24"/>
        </w:rPr>
        <w:t xml:space="preserve"> favoriser l’insertion profe</w:t>
      </w:r>
      <w:r w:rsidR="000C479E">
        <w:rPr>
          <w:rFonts w:ascii="Times New Roman" w:hAnsi="Times New Roman" w:cs="Times New Roman"/>
          <w:sz w:val="24"/>
          <w:szCs w:val="24"/>
        </w:rPr>
        <w:t>s</w:t>
      </w:r>
      <w:r w:rsidR="000C479E">
        <w:rPr>
          <w:rFonts w:ascii="Times New Roman" w:hAnsi="Times New Roman" w:cs="Times New Roman"/>
          <w:sz w:val="24"/>
          <w:szCs w:val="24"/>
        </w:rPr>
        <w:t xml:space="preserve">sionnelle des personnes handicapées, avec deux principales missions : </w:t>
      </w:r>
    </w:p>
    <w:p w:rsidR="00770CA4" w:rsidRDefault="00770CA4" w:rsidP="00770CA4">
      <w:pPr>
        <w:tabs>
          <w:tab w:val="left" w:pos="2707"/>
        </w:tabs>
        <w:spacing w:after="0" w:line="240" w:lineRule="auto"/>
        <w:jc w:val="both"/>
        <w:rPr>
          <w:rFonts w:ascii="Times New Roman" w:hAnsi="Times New Roman" w:cs="Times New Roman"/>
          <w:sz w:val="24"/>
          <w:szCs w:val="24"/>
        </w:rPr>
      </w:pPr>
    </w:p>
    <w:p w:rsidR="00255690" w:rsidRDefault="00770CA4" w:rsidP="000975CB">
      <w:pPr>
        <w:pStyle w:val="Paragraphedeliste"/>
        <w:numPr>
          <w:ilvl w:val="0"/>
          <w:numId w:val="1"/>
        </w:num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w:t>
      </w:r>
      <w:r w:rsidR="002575DA" w:rsidRPr="002575DA">
        <w:rPr>
          <w:rFonts w:ascii="Times New Roman" w:hAnsi="Times New Roman" w:cs="Times New Roman"/>
          <w:i/>
          <w:iCs/>
          <w:sz w:val="24"/>
          <w:szCs w:val="24"/>
        </w:rPr>
        <w:t>ne mission de conseil aux entreprises</w:t>
      </w:r>
      <w:r w:rsidR="00990A44">
        <w:rPr>
          <w:rFonts w:ascii="Times New Roman" w:hAnsi="Times New Roman" w:cs="Times New Roman"/>
          <w:sz w:val="24"/>
          <w:szCs w:val="24"/>
        </w:rPr>
        <w:t xml:space="preserve"> : information sur les obligations légales, sur les aides financières mobilisables, identification des postes accessibles aux personnes handicapées et définition du processus de recrutement adapté, présentation de candidatures ciblées, </w:t>
      </w:r>
      <w:r w:rsidR="0016180D">
        <w:rPr>
          <w:rFonts w:ascii="Times New Roman" w:hAnsi="Times New Roman" w:cs="Times New Roman"/>
          <w:sz w:val="24"/>
          <w:szCs w:val="24"/>
        </w:rPr>
        <w:t>mise en place des conditions d’accueil</w:t>
      </w:r>
      <w:r w:rsidR="00990A44">
        <w:rPr>
          <w:rFonts w:ascii="Times New Roman" w:hAnsi="Times New Roman" w:cs="Times New Roman"/>
          <w:sz w:val="24"/>
          <w:szCs w:val="24"/>
        </w:rPr>
        <w:t>, etc…</w:t>
      </w:r>
      <w:r>
        <w:rPr>
          <w:rFonts w:ascii="Times New Roman" w:hAnsi="Times New Roman" w:cs="Times New Roman"/>
          <w:sz w:val="24"/>
          <w:szCs w:val="24"/>
        </w:rPr>
        <w:t> ;</w:t>
      </w:r>
    </w:p>
    <w:p w:rsidR="00990A44" w:rsidRPr="000C479E" w:rsidRDefault="00770CA4" w:rsidP="000975CB">
      <w:pPr>
        <w:pStyle w:val="Paragraphedeliste"/>
        <w:numPr>
          <w:ilvl w:val="0"/>
          <w:numId w:val="1"/>
        </w:num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u</w:t>
      </w:r>
      <w:r w:rsidR="002575DA" w:rsidRPr="002575DA">
        <w:rPr>
          <w:rFonts w:ascii="Times New Roman" w:hAnsi="Times New Roman" w:cs="Times New Roman"/>
          <w:i/>
          <w:iCs/>
          <w:sz w:val="24"/>
          <w:szCs w:val="24"/>
        </w:rPr>
        <w:t>ne mission d’accompagnement des personnes handicapées</w:t>
      </w:r>
      <w:r w:rsidR="00990A44">
        <w:rPr>
          <w:rFonts w:ascii="Times New Roman" w:hAnsi="Times New Roman" w:cs="Times New Roman"/>
          <w:sz w:val="24"/>
          <w:szCs w:val="24"/>
        </w:rPr>
        <w:t xml:space="preserve"> : </w:t>
      </w:r>
      <w:r w:rsidR="0016180D">
        <w:rPr>
          <w:rFonts w:ascii="Times New Roman" w:hAnsi="Times New Roman" w:cs="Times New Roman"/>
          <w:sz w:val="24"/>
          <w:szCs w:val="24"/>
        </w:rPr>
        <w:t xml:space="preserve">accueil, information et conseil, élaboration d’un projet de formation, soutien à la recherche d’emploi, facilitation de la prise de fonction, etc. </w:t>
      </w:r>
    </w:p>
    <w:p w:rsidR="00E14661" w:rsidRDefault="00E14661" w:rsidP="000975CB">
      <w:pPr>
        <w:tabs>
          <w:tab w:val="left" w:pos="2707"/>
        </w:tabs>
        <w:spacing w:after="0" w:line="240" w:lineRule="auto"/>
        <w:jc w:val="both"/>
        <w:rPr>
          <w:rFonts w:ascii="Times New Roman" w:hAnsi="Times New Roman" w:cs="Times New Roman"/>
          <w:sz w:val="24"/>
          <w:szCs w:val="24"/>
        </w:rPr>
      </w:pPr>
    </w:p>
    <w:p w:rsidR="00D85AEF" w:rsidRDefault="00DB7CE4"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2001, </w:t>
      </w:r>
      <w:r w:rsidR="0052578D">
        <w:rPr>
          <w:rFonts w:ascii="Times New Roman" w:hAnsi="Times New Roman" w:cs="Times New Roman"/>
          <w:sz w:val="24"/>
          <w:szCs w:val="24"/>
        </w:rPr>
        <w:t xml:space="preserve">les EPSR ont été intégrées au sein d’un réseau, Cap Emploi, </w:t>
      </w:r>
      <w:r w:rsidR="00D85AEF">
        <w:rPr>
          <w:rFonts w:ascii="Times New Roman" w:hAnsi="Times New Roman" w:cs="Times New Roman"/>
          <w:sz w:val="24"/>
          <w:szCs w:val="24"/>
        </w:rPr>
        <w:t xml:space="preserve">financé </w:t>
      </w:r>
      <w:r w:rsidR="002D4684">
        <w:rPr>
          <w:rFonts w:ascii="Times New Roman" w:hAnsi="Times New Roman" w:cs="Times New Roman"/>
          <w:sz w:val="24"/>
          <w:szCs w:val="24"/>
        </w:rPr>
        <w:t>par</w:t>
      </w:r>
      <w:r w:rsidR="00D85AEF">
        <w:rPr>
          <w:rFonts w:ascii="Times New Roman" w:hAnsi="Times New Roman" w:cs="Times New Roman"/>
          <w:sz w:val="24"/>
          <w:szCs w:val="24"/>
        </w:rPr>
        <w:t xml:space="preserve"> l’AGEFIPH (</w:t>
      </w:r>
      <w:r w:rsidR="002D4684" w:rsidRPr="002D4684">
        <w:rPr>
          <w:rFonts w:ascii="Times New Roman" w:hAnsi="Times New Roman" w:cs="Times New Roman"/>
          <w:sz w:val="24"/>
          <w:szCs w:val="24"/>
        </w:rPr>
        <w:t>A</w:t>
      </w:r>
      <w:r w:rsidR="002D4684" w:rsidRPr="002D4684">
        <w:rPr>
          <w:rFonts w:ascii="Times New Roman" w:hAnsi="Times New Roman" w:cs="Times New Roman"/>
          <w:sz w:val="24"/>
          <w:szCs w:val="24"/>
        </w:rPr>
        <w:t>s</w:t>
      </w:r>
      <w:r w:rsidR="002D4684" w:rsidRPr="002D4684">
        <w:rPr>
          <w:rFonts w:ascii="Times New Roman" w:hAnsi="Times New Roman" w:cs="Times New Roman"/>
          <w:sz w:val="24"/>
          <w:szCs w:val="24"/>
        </w:rPr>
        <w:t>sociation de gestion du fonds pour l'insertion des personnes handicapées</w:t>
      </w:r>
      <w:r w:rsidR="002D4684">
        <w:rPr>
          <w:rFonts w:ascii="Times New Roman" w:hAnsi="Times New Roman" w:cs="Times New Roman"/>
          <w:sz w:val="24"/>
          <w:szCs w:val="24"/>
        </w:rPr>
        <w:t>, acteur majeur du handicap en France, puisqu’elle gère les contributions financières des entreprises soumises à l’obligation d’emploi des personnes handicapées, soit plus de 600 millions d’€ par an)</w:t>
      </w:r>
      <w:r w:rsidR="00737E7A">
        <w:rPr>
          <w:rFonts w:ascii="Times New Roman" w:hAnsi="Times New Roman" w:cs="Times New Roman"/>
          <w:sz w:val="24"/>
          <w:szCs w:val="24"/>
        </w:rPr>
        <w:t>, le FIPHFP (Fonds d’insertion des personnes handicapées dans la fonction publique) et Pôle Emploi, qui redirige vers les EPSR les demandeurs d’emplois déclarés travailleurs handicapés</w:t>
      </w:r>
      <w:r w:rsidR="002D4684">
        <w:rPr>
          <w:rFonts w:ascii="Times New Roman" w:hAnsi="Times New Roman" w:cs="Times New Roman"/>
          <w:sz w:val="24"/>
          <w:szCs w:val="24"/>
        </w:rPr>
        <w:t xml:space="preserve">. </w:t>
      </w:r>
      <w:r w:rsidR="00925BFB">
        <w:rPr>
          <w:rFonts w:ascii="Times New Roman" w:hAnsi="Times New Roman" w:cs="Times New Roman"/>
          <w:sz w:val="24"/>
          <w:szCs w:val="24"/>
        </w:rPr>
        <w:t xml:space="preserve">Le réseau Cap Emploi compte 103 associations, réparties sur le territoire français. En Haute-Normandie, c’est l’AIPH qui assure cette mission. </w:t>
      </w:r>
    </w:p>
    <w:p w:rsidR="00BF151E" w:rsidRDefault="00BF151E" w:rsidP="000975CB">
      <w:pPr>
        <w:tabs>
          <w:tab w:val="left" w:pos="2707"/>
        </w:tabs>
        <w:spacing w:after="0" w:line="240" w:lineRule="auto"/>
        <w:jc w:val="both"/>
        <w:rPr>
          <w:rFonts w:ascii="Times New Roman" w:hAnsi="Times New Roman" w:cs="Times New Roman"/>
          <w:sz w:val="24"/>
          <w:szCs w:val="24"/>
        </w:rPr>
      </w:pPr>
    </w:p>
    <w:p w:rsidR="0052578D" w:rsidRDefault="0052578D"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Concrètement, le label Cap Emploi est attribué par l’AGEFIPH à une association local</w:t>
      </w:r>
      <w:r w:rsidR="008A1D3B">
        <w:rPr>
          <w:rFonts w:ascii="Times New Roman" w:hAnsi="Times New Roman" w:cs="Times New Roman"/>
          <w:sz w:val="24"/>
          <w:szCs w:val="24"/>
        </w:rPr>
        <w:t>e, pour un</w:t>
      </w:r>
      <w:r>
        <w:rPr>
          <w:rFonts w:ascii="Times New Roman" w:hAnsi="Times New Roman" w:cs="Times New Roman"/>
          <w:sz w:val="24"/>
          <w:szCs w:val="24"/>
        </w:rPr>
        <w:t>e</w:t>
      </w:r>
      <w:r w:rsidR="008A1D3B">
        <w:rPr>
          <w:rFonts w:ascii="Times New Roman" w:hAnsi="Times New Roman" w:cs="Times New Roman"/>
          <w:sz w:val="24"/>
          <w:szCs w:val="24"/>
        </w:rPr>
        <w:t xml:space="preserve"> durée de trois ans</w:t>
      </w:r>
      <w:ins w:id="1" w:author="Quentin Leroux" w:date="2014-01-31T08:12:00Z">
        <w:r w:rsidR="00F14865">
          <w:rPr>
            <w:rFonts w:ascii="Times New Roman" w:hAnsi="Times New Roman" w:cs="Times New Roman"/>
            <w:sz w:val="24"/>
            <w:szCs w:val="24"/>
          </w:rPr>
          <w:t>.</w:t>
        </w:r>
      </w:ins>
      <w:r w:rsidR="008A1D3B">
        <w:rPr>
          <w:rFonts w:ascii="Times New Roman" w:hAnsi="Times New Roman" w:cs="Times New Roman"/>
          <w:sz w:val="24"/>
          <w:szCs w:val="24"/>
        </w:rPr>
        <w:t xml:space="preserve"> Un audit est ensuite réalisé pour </w:t>
      </w:r>
      <w:del w:id="2" w:author="Quentin Leroux" w:date="2014-01-31T08:12:00Z">
        <w:r w:rsidR="008A1D3B" w:rsidDel="00F14865">
          <w:rPr>
            <w:rFonts w:ascii="Times New Roman" w:hAnsi="Times New Roman" w:cs="Times New Roman"/>
            <w:sz w:val="24"/>
            <w:szCs w:val="24"/>
          </w:rPr>
          <w:delText xml:space="preserve">déterminé </w:delText>
        </w:r>
      </w:del>
      <w:ins w:id="3" w:author="Quentin Leroux" w:date="2014-01-31T08:12:00Z">
        <w:r w:rsidR="00F14865">
          <w:rPr>
            <w:rFonts w:ascii="Times New Roman" w:hAnsi="Times New Roman" w:cs="Times New Roman"/>
            <w:sz w:val="24"/>
            <w:szCs w:val="24"/>
          </w:rPr>
          <w:t>détermin</w:t>
        </w:r>
        <w:r w:rsidR="00F14865">
          <w:rPr>
            <w:rFonts w:ascii="Times New Roman" w:hAnsi="Times New Roman" w:cs="Times New Roman"/>
            <w:sz w:val="24"/>
            <w:szCs w:val="24"/>
          </w:rPr>
          <w:t>er</w:t>
        </w:r>
        <w:r w:rsidR="00F14865">
          <w:rPr>
            <w:rFonts w:ascii="Times New Roman" w:hAnsi="Times New Roman" w:cs="Times New Roman"/>
            <w:sz w:val="24"/>
            <w:szCs w:val="24"/>
          </w:rPr>
          <w:t xml:space="preserve"> </w:t>
        </w:r>
      </w:ins>
      <w:r w:rsidR="008A1D3B">
        <w:rPr>
          <w:rFonts w:ascii="Times New Roman" w:hAnsi="Times New Roman" w:cs="Times New Roman"/>
          <w:sz w:val="24"/>
          <w:szCs w:val="24"/>
        </w:rPr>
        <w:t>si l’agrément peut être reconduit</w:t>
      </w:r>
      <w:r>
        <w:rPr>
          <w:rFonts w:ascii="Times New Roman" w:hAnsi="Times New Roman" w:cs="Times New Roman"/>
          <w:sz w:val="24"/>
          <w:szCs w:val="24"/>
        </w:rPr>
        <w:t>. Depuis 2001, l’AIPH a toujours obtenu ce label. Jusqu’en 2006, l’activité de l’AIPH a co</w:t>
      </w:r>
      <w:r>
        <w:rPr>
          <w:rFonts w:ascii="Times New Roman" w:hAnsi="Times New Roman" w:cs="Times New Roman"/>
          <w:sz w:val="24"/>
          <w:szCs w:val="24"/>
        </w:rPr>
        <w:t>n</w:t>
      </w:r>
      <w:r>
        <w:rPr>
          <w:rFonts w:ascii="Times New Roman" w:hAnsi="Times New Roman" w:cs="Times New Roman"/>
          <w:sz w:val="24"/>
          <w:szCs w:val="24"/>
        </w:rPr>
        <w:t xml:space="preserve">sisté exclusivement </w:t>
      </w:r>
      <w:r w:rsidR="00925BFB">
        <w:rPr>
          <w:rFonts w:ascii="Times New Roman" w:hAnsi="Times New Roman" w:cs="Times New Roman"/>
          <w:sz w:val="24"/>
          <w:szCs w:val="24"/>
        </w:rPr>
        <w:t>à</w:t>
      </w:r>
      <w:r>
        <w:rPr>
          <w:rFonts w:ascii="Times New Roman" w:hAnsi="Times New Roman" w:cs="Times New Roman"/>
          <w:sz w:val="24"/>
          <w:szCs w:val="24"/>
        </w:rPr>
        <w:t xml:space="preserve"> exercer les compétences d’EPSR. En somme, l’AIPH, c’était Cap Emploi, et uniqu</w:t>
      </w:r>
      <w:r>
        <w:rPr>
          <w:rFonts w:ascii="Times New Roman" w:hAnsi="Times New Roman" w:cs="Times New Roman"/>
          <w:sz w:val="24"/>
          <w:szCs w:val="24"/>
        </w:rPr>
        <w:t>e</w:t>
      </w:r>
      <w:r>
        <w:rPr>
          <w:rFonts w:ascii="Times New Roman" w:hAnsi="Times New Roman" w:cs="Times New Roman"/>
          <w:sz w:val="24"/>
          <w:szCs w:val="24"/>
        </w:rPr>
        <w:t xml:space="preserve">ment Cap Emploi. </w:t>
      </w:r>
    </w:p>
    <w:p w:rsidR="0052578D" w:rsidRDefault="0052578D" w:rsidP="000975CB">
      <w:pPr>
        <w:tabs>
          <w:tab w:val="left" w:pos="2707"/>
        </w:tabs>
        <w:spacing w:after="0" w:line="240" w:lineRule="auto"/>
        <w:jc w:val="both"/>
        <w:rPr>
          <w:rFonts w:ascii="Times New Roman" w:hAnsi="Times New Roman" w:cs="Times New Roman"/>
          <w:sz w:val="24"/>
          <w:szCs w:val="24"/>
        </w:rPr>
      </w:pPr>
    </w:p>
    <w:p w:rsidR="0052578D" w:rsidRDefault="00737E7A"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En 2006, l’arrivée d’un nouveau dirigeant, Philippe Douis,</w:t>
      </w:r>
      <w:r w:rsidR="00AD1A47">
        <w:rPr>
          <w:rFonts w:ascii="Times New Roman" w:hAnsi="Times New Roman" w:cs="Times New Roman"/>
          <w:sz w:val="24"/>
          <w:szCs w:val="24"/>
        </w:rPr>
        <w:t xml:space="preserve"> va être l’occasion d’une réflexion sur les orientations de l’</w:t>
      </w:r>
      <w:r w:rsidR="008A1D3B">
        <w:rPr>
          <w:rFonts w:ascii="Times New Roman" w:hAnsi="Times New Roman" w:cs="Times New Roman"/>
          <w:sz w:val="24"/>
          <w:szCs w:val="24"/>
        </w:rPr>
        <w:t xml:space="preserve">association. Des décisions déterminant à moyen et long terme les activités et le développement de l’association vont être prises. </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3A2422" w:rsidP="002575DA">
      <w:pPr>
        <w:tabs>
          <w:tab w:val="left" w:pos="270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Les auteurs</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563622" w:rsidP="002575DA">
      <w:pPr>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575DA" w:rsidRDefault="00E14661" w:rsidP="002575DA">
      <w:pPr>
        <w:tabs>
          <w:tab w:val="left" w:pos="2707"/>
        </w:tabs>
        <w:spacing w:after="0" w:line="240" w:lineRule="auto"/>
        <w:jc w:val="both"/>
        <w:rPr>
          <w:rFonts w:ascii="Times New Roman" w:hAnsi="Times New Roman" w:cs="Times New Roman"/>
          <w:b/>
          <w:sz w:val="24"/>
          <w:szCs w:val="24"/>
          <w:u w:val="single"/>
        </w:rPr>
      </w:pPr>
      <w:r w:rsidRPr="00E14661">
        <w:rPr>
          <w:rFonts w:ascii="Times New Roman" w:hAnsi="Times New Roman" w:cs="Times New Roman"/>
          <w:b/>
          <w:sz w:val="24"/>
          <w:szCs w:val="24"/>
          <w:u w:val="single"/>
        </w:rPr>
        <w:lastRenderedPageBreak/>
        <w:t xml:space="preserve">Annexe 2 </w:t>
      </w:r>
      <w:r w:rsidR="00770CA4">
        <w:rPr>
          <w:rFonts w:ascii="Times New Roman" w:hAnsi="Times New Roman" w:cs="Times New Roman"/>
          <w:b/>
          <w:sz w:val="24"/>
          <w:szCs w:val="24"/>
          <w:u w:val="single"/>
        </w:rPr>
        <w:t>-S</w:t>
      </w:r>
      <w:r w:rsidRPr="00E14661">
        <w:rPr>
          <w:rFonts w:ascii="Times New Roman" w:hAnsi="Times New Roman" w:cs="Times New Roman"/>
          <w:b/>
          <w:sz w:val="24"/>
          <w:szCs w:val="24"/>
          <w:u w:val="single"/>
        </w:rPr>
        <w:t>tatuts de l’AIPH</w:t>
      </w:r>
      <w:r w:rsidR="00770CA4">
        <w:rPr>
          <w:rFonts w:ascii="Times New Roman" w:hAnsi="Times New Roman" w:cs="Times New Roman"/>
          <w:b/>
          <w:sz w:val="24"/>
          <w:szCs w:val="24"/>
          <w:u w:val="single"/>
        </w:rPr>
        <w:t xml:space="preserve"> (Extraits)</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770CA4" w:rsidP="002575DA">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Article 1</w:t>
      </w:r>
      <w:r w:rsidR="002575DA" w:rsidRPr="002575DA">
        <w:rPr>
          <w:rFonts w:ascii="Times New Roman" w:hAnsi="Times New Roman" w:cs="Times New Roman"/>
          <w:sz w:val="24"/>
          <w:szCs w:val="24"/>
          <w:vertAlign w:val="superscript"/>
        </w:rPr>
        <w:t>er</w:t>
      </w:r>
      <w:r>
        <w:rPr>
          <w:rFonts w:ascii="Times New Roman" w:hAnsi="Times New Roman" w:cs="Times New Roman"/>
          <w:sz w:val="24"/>
          <w:szCs w:val="24"/>
        </w:rPr>
        <w:t xml:space="preserve"> </w:t>
      </w:r>
    </w:p>
    <w:p w:rsidR="00770CA4" w:rsidRDefault="00770CA4" w:rsidP="00770CA4">
      <w:pPr>
        <w:tabs>
          <w:tab w:val="left" w:pos="2707"/>
        </w:tabs>
        <w:spacing w:after="0" w:line="240" w:lineRule="auto"/>
        <w:rPr>
          <w:rFonts w:ascii="Times New Roman" w:hAnsi="Times New Roman" w:cs="Times New Roman"/>
          <w:sz w:val="24"/>
          <w:szCs w:val="24"/>
        </w:rPr>
      </w:pPr>
    </w:p>
    <w:p w:rsidR="002575DA" w:rsidRDefault="00770CA4" w:rsidP="002575DA">
      <w:pPr>
        <w:tabs>
          <w:tab w:val="left" w:pos="2707"/>
        </w:tabs>
        <w:spacing w:after="0" w:line="240" w:lineRule="auto"/>
        <w:jc w:val="both"/>
        <w:rPr>
          <w:rFonts w:ascii="Times New Roman" w:hAnsi="Times New Roman" w:cs="Times New Roman"/>
          <w:sz w:val="24"/>
          <w:szCs w:val="24"/>
        </w:rPr>
      </w:pPr>
      <w:r w:rsidRPr="00770CA4">
        <w:rPr>
          <w:rFonts w:ascii="Times New Roman" w:hAnsi="Times New Roman" w:cs="Times New Roman"/>
          <w:sz w:val="24"/>
          <w:szCs w:val="24"/>
        </w:rPr>
        <w:t>Il est fondé entre les adhérents aux présents statuts une a</w:t>
      </w:r>
      <w:r>
        <w:rPr>
          <w:rFonts w:ascii="Times New Roman" w:hAnsi="Times New Roman" w:cs="Times New Roman"/>
          <w:sz w:val="24"/>
          <w:szCs w:val="24"/>
        </w:rPr>
        <w:t>ssociation régie par la loi du 1</w:t>
      </w:r>
      <w:r w:rsidR="002575DA" w:rsidRPr="002575DA">
        <w:rPr>
          <w:rFonts w:ascii="Times New Roman" w:hAnsi="Times New Roman" w:cs="Times New Roman"/>
          <w:sz w:val="24"/>
          <w:szCs w:val="24"/>
          <w:vertAlign w:val="superscript"/>
        </w:rPr>
        <w:t xml:space="preserve">er </w:t>
      </w:r>
      <w:r w:rsidRPr="00770CA4">
        <w:rPr>
          <w:rFonts w:ascii="Times New Roman" w:hAnsi="Times New Roman" w:cs="Times New Roman"/>
          <w:sz w:val="24"/>
          <w:szCs w:val="24"/>
        </w:rPr>
        <w:t xml:space="preserve">juillet 1901 et le décret du 16 août 1901 ayant pour titre : </w:t>
      </w:r>
      <w:r w:rsidR="002575DA" w:rsidRPr="002575DA">
        <w:rPr>
          <w:rFonts w:ascii="Times New Roman" w:hAnsi="Times New Roman" w:cs="Times New Roman"/>
          <w:b/>
          <w:bCs/>
          <w:sz w:val="24"/>
          <w:szCs w:val="24"/>
        </w:rPr>
        <w:t>Association pour l’insertion Professionnelle des Personnes Handicapées (A.I.P.H.)</w:t>
      </w:r>
      <w:r w:rsidRPr="00770CA4">
        <w:rPr>
          <w:rFonts w:ascii="Times New Roman" w:hAnsi="Times New Roman" w:cs="Times New Roman"/>
          <w:sz w:val="24"/>
          <w:szCs w:val="24"/>
        </w:rPr>
        <w:t>.</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770CA4" w:rsidP="002575DA">
      <w:pPr>
        <w:tabs>
          <w:tab w:val="left" w:pos="2707"/>
        </w:tabs>
        <w:spacing w:after="0" w:line="240" w:lineRule="auto"/>
        <w:jc w:val="both"/>
        <w:rPr>
          <w:rFonts w:ascii="Times New Roman" w:hAnsi="Times New Roman" w:cs="Times New Roman"/>
          <w:sz w:val="24"/>
          <w:szCs w:val="24"/>
        </w:rPr>
      </w:pPr>
      <w:r w:rsidRPr="00770CA4">
        <w:rPr>
          <w:rFonts w:ascii="Times New Roman" w:hAnsi="Times New Roman" w:cs="Times New Roman"/>
          <w:sz w:val="24"/>
          <w:szCs w:val="24"/>
        </w:rPr>
        <w:t>La durée de l’Association est illimitée.</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770CA4" w:rsidP="002575DA">
      <w:pPr>
        <w:tabs>
          <w:tab w:val="left" w:pos="2707"/>
        </w:tabs>
        <w:spacing w:after="0" w:line="240" w:lineRule="auto"/>
        <w:jc w:val="both"/>
        <w:rPr>
          <w:rFonts w:ascii="Times New Roman" w:hAnsi="Times New Roman" w:cs="Times New Roman"/>
          <w:sz w:val="24"/>
          <w:szCs w:val="24"/>
        </w:rPr>
      </w:pPr>
      <w:r w:rsidRPr="00770CA4">
        <w:rPr>
          <w:rFonts w:ascii="Times New Roman" w:hAnsi="Times New Roman" w:cs="Times New Roman"/>
          <w:sz w:val="24"/>
          <w:szCs w:val="24"/>
        </w:rPr>
        <w:t>Article 2</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770CA4" w:rsidP="002575DA">
      <w:pPr>
        <w:tabs>
          <w:tab w:val="left" w:pos="2707"/>
        </w:tabs>
        <w:spacing w:after="0" w:line="240" w:lineRule="auto"/>
        <w:jc w:val="both"/>
        <w:rPr>
          <w:rFonts w:ascii="Times New Roman" w:hAnsi="Times New Roman" w:cs="Times New Roman"/>
          <w:sz w:val="24"/>
          <w:szCs w:val="24"/>
        </w:rPr>
      </w:pPr>
      <w:r w:rsidRPr="00770CA4">
        <w:rPr>
          <w:rFonts w:ascii="Times New Roman" w:hAnsi="Times New Roman" w:cs="Times New Roman"/>
          <w:sz w:val="24"/>
          <w:szCs w:val="24"/>
        </w:rPr>
        <w:t xml:space="preserve">Cette Association a pour but l’insertion professionnelle des Personnes Handicapées, soit dans le milieu ordinaire, soit dans le milieu protégé, en créant et en gérant une </w:t>
      </w:r>
      <w:r w:rsidR="00120BD3" w:rsidRPr="00770CA4">
        <w:rPr>
          <w:rFonts w:ascii="Times New Roman" w:hAnsi="Times New Roman" w:cs="Times New Roman"/>
          <w:sz w:val="24"/>
          <w:szCs w:val="24"/>
        </w:rPr>
        <w:t>Équipe</w:t>
      </w:r>
      <w:r w:rsidRPr="00770CA4">
        <w:rPr>
          <w:rFonts w:ascii="Times New Roman" w:hAnsi="Times New Roman" w:cs="Times New Roman"/>
          <w:sz w:val="24"/>
          <w:szCs w:val="24"/>
        </w:rPr>
        <w:t xml:space="preserve"> de Préparation, de Suite et de Reclassement (E.P.S.R.) conformément aux textes en vigueur.</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120BD3" w:rsidP="002575DA">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L’Association pourra créer tous les</w:t>
      </w:r>
      <w:r w:rsidR="00770CA4" w:rsidRPr="00770CA4">
        <w:rPr>
          <w:rFonts w:ascii="Times New Roman" w:hAnsi="Times New Roman" w:cs="Times New Roman"/>
          <w:sz w:val="24"/>
          <w:szCs w:val="24"/>
        </w:rPr>
        <w:t xml:space="preserve"> </w:t>
      </w:r>
      <w:r w:rsidRPr="00770CA4">
        <w:rPr>
          <w:rFonts w:ascii="Times New Roman" w:hAnsi="Times New Roman" w:cs="Times New Roman"/>
          <w:sz w:val="24"/>
          <w:szCs w:val="24"/>
        </w:rPr>
        <w:t>Établissements</w:t>
      </w:r>
      <w:r w:rsidR="00770CA4" w:rsidRPr="00770CA4">
        <w:rPr>
          <w:rFonts w:ascii="Times New Roman" w:hAnsi="Times New Roman" w:cs="Times New Roman"/>
          <w:sz w:val="24"/>
          <w:szCs w:val="24"/>
        </w:rPr>
        <w:t xml:space="preserve"> ou Services permettant :</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2575DA" w:rsidP="002575DA">
      <w:pPr>
        <w:pStyle w:val="Paragraphedeliste"/>
        <w:numPr>
          <w:ilvl w:val="0"/>
          <w:numId w:val="4"/>
        </w:numPr>
        <w:tabs>
          <w:tab w:val="left" w:pos="2707"/>
        </w:tabs>
        <w:spacing w:after="0" w:line="240" w:lineRule="auto"/>
        <w:jc w:val="both"/>
        <w:rPr>
          <w:rFonts w:ascii="Times New Roman" w:hAnsi="Times New Roman" w:cs="Times New Roman"/>
          <w:sz w:val="24"/>
          <w:szCs w:val="24"/>
        </w:rPr>
      </w:pPr>
      <w:r w:rsidRPr="002575DA">
        <w:rPr>
          <w:rFonts w:ascii="Times New Roman" w:hAnsi="Times New Roman" w:cs="Times New Roman"/>
          <w:sz w:val="24"/>
          <w:szCs w:val="24"/>
        </w:rPr>
        <w:t>L’évaluation des capacités socio-professionnelles de la personne handicapée.</w:t>
      </w:r>
    </w:p>
    <w:p w:rsidR="002575DA" w:rsidRDefault="002575DA" w:rsidP="002575DA">
      <w:pPr>
        <w:pStyle w:val="Paragraphedeliste"/>
        <w:numPr>
          <w:ilvl w:val="0"/>
          <w:numId w:val="4"/>
        </w:numPr>
        <w:tabs>
          <w:tab w:val="left" w:pos="2707"/>
        </w:tabs>
        <w:spacing w:after="0" w:line="240" w:lineRule="auto"/>
        <w:jc w:val="both"/>
        <w:rPr>
          <w:rFonts w:ascii="Times New Roman" w:hAnsi="Times New Roman" w:cs="Times New Roman"/>
          <w:sz w:val="24"/>
          <w:szCs w:val="24"/>
        </w:rPr>
      </w:pPr>
      <w:r w:rsidRPr="002575DA">
        <w:rPr>
          <w:rFonts w:ascii="Times New Roman" w:hAnsi="Times New Roman" w:cs="Times New Roman"/>
          <w:sz w:val="24"/>
          <w:szCs w:val="24"/>
        </w:rPr>
        <w:t>La recherche, par le biais de la formation ou de toute autre action, d’une qualification pr</w:t>
      </w:r>
      <w:r w:rsidRPr="002575DA">
        <w:rPr>
          <w:rFonts w:ascii="Times New Roman" w:hAnsi="Times New Roman" w:cs="Times New Roman"/>
          <w:sz w:val="24"/>
          <w:szCs w:val="24"/>
        </w:rPr>
        <w:t>o</w:t>
      </w:r>
      <w:r w:rsidRPr="002575DA">
        <w:rPr>
          <w:rFonts w:ascii="Times New Roman" w:hAnsi="Times New Roman" w:cs="Times New Roman"/>
          <w:sz w:val="24"/>
          <w:szCs w:val="24"/>
        </w:rPr>
        <w:t>fessionnelle.</w:t>
      </w:r>
    </w:p>
    <w:p w:rsidR="002575DA" w:rsidRDefault="00770CA4" w:rsidP="002575DA">
      <w:pPr>
        <w:pStyle w:val="Paragraphedeliste"/>
        <w:numPr>
          <w:ilvl w:val="0"/>
          <w:numId w:val="4"/>
        </w:numPr>
        <w:tabs>
          <w:tab w:val="left" w:pos="2707"/>
        </w:tabs>
        <w:spacing w:after="0" w:line="240" w:lineRule="auto"/>
        <w:jc w:val="both"/>
        <w:rPr>
          <w:rFonts w:ascii="Times New Roman" w:hAnsi="Times New Roman" w:cs="Times New Roman"/>
          <w:sz w:val="24"/>
          <w:szCs w:val="24"/>
        </w:rPr>
      </w:pPr>
      <w:r w:rsidRPr="000975CB">
        <w:rPr>
          <w:rFonts w:ascii="Times New Roman" w:hAnsi="Times New Roman" w:cs="Times New Roman"/>
          <w:sz w:val="24"/>
          <w:szCs w:val="24"/>
        </w:rPr>
        <w:t>Un travail en contact avec les employeurs éventuels et avec tous les organismes susceptibles de favoriser l’emploi des personnes suivies par l’E.P.S.R.</w:t>
      </w:r>
    </w:p>
    <w:p w:rsidR="002575DA" w:rsidRDefault="00770CA4" w:rsidP="002575DA">
      <w:pPr>
        <w:pStyle w:val="Paragraphedeliste"/>
        <w:numPr>
          <w:ilvl w:val="0"/>
          <w:numId w:val="4"/>
        </w:numPr>
        <w:tabs>
          <w:tab w:val="left" w:pos="2707"/>
        </w:tabs>
        <w:spacing w:after="0" w:line="240" w:lineRule="auto"/>
        <w:jc w:val="both"/>
        <w:rPr>
          <w:rFonts w:ascii="Times New Roman" w:hAnsi="Times New Roman" w:cs="Times New Roman"/>
          <w:sz w:val="24"/>
          <w:szCs w:val="24"/>
        </w:rPr>
      </w:pPr>
      <w:r w:rsidRPr="000975CB">
        <w:rPr>
          <w:rFonts w:ascii="Times New Roman" w:hAnsi="Times New Roman" w:cs="Times New Roman"/>
          <w:sz w:val="24"/>
          <w:szCs w:val="24"/>
        </w:rPr>
        <w:t>L’étude, la recherche et la création d’emplois aménagés soit en milieu ordinaire, soit en m</w:t>
      </w:r>
      <w:r w:rsidRPr="000975CB">
        <w:rPr>
          <w:rFonts w:ascii="Times New Roman" w:hAnsi="Times New Roman" w:cs="Times New Roman"/>
          <w:sz w:val="24"/>
          <w:szCs w:val="24"/>
        </w:rPr>
        <w:t>i</w:t>
      </w:r>
      <w:r w:rsidRPr="000975CB">
        <w:rPr>
          <w:rFonts w:ascii="Times New Roman" w:hAnsi="Times New Roman" w:cs="Times New Roman"/>
          <w:sz w:val="24"/>
          <w:szCs w:val="24"/>
        </w:rPr>
        <w:t>lieu protégé.</w:t>
      </w:r>
    </w:p>
    <w:p w:rsidR="002575DA" w:rsidRDefault="00770CA4" w:rsidP="002575DA">
      <w:pPr>
        <w:pStyle w:val="Paragraphedeliste"/>
        <w:numPr>
          <w:ilvl w:val="0"/>
          <w:numId w:val="4"/>
        </w:numPr>
        <w:tabs>
          <w:tab w:val="left" w:pos="2707"/>
        </w:tabs>
        <w:spacing w:after="0" w:line="240" w:lineRule="auto"/>
        <w:jc w:val="both"/>
        <w:rPr>
          <w:rFonts w:ascii="Times New Roman" w:hAnsi="Times New Roman" w:cs="Times New Roman"/>
          <w:sz w:val="24"/>
          <w:szCs w:val="24"/>
        </w:rPr>
      </w:pPr>
      <w:r w:rsidRPr="000975CB">
        <w:rPr>
          <w:rFonts w:ascii="Times New Roman" w:hAnsi="Times New Roman" w:cs="Times New Roman"/>
          <w:sz w:val="24"/>
          <w:szCs w:val="24"/>
        </w:rPr>
        <w:t>Le suivi de la personne handicapée tout au long du processus de reclassement.</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3A2422" w:rsidP="002575DA">
      <w:pPr>
        <w:tabs>
          <w:tab w:val="left" w:pos="270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Source : AIPH, statuts</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BF7B1D" w:rsidP="002575DA">
      <w:pPr>
        <w:tabs>
          <w:tab w:val="left" w:pos="2707"/>
        </w:tabs>
        <w:spacing w:after="0" w:line="240" w:lineRule="auto"/>
        <w:jc w:val="both"/>
        <w:rPr>
          <w:rFonts w:ascii="Times New Roman" w:hAnsi="Times New Roman" w:cs="Times New Roman"/>
          <w:b/>
          <w:sz w:val="24"/>
          <w:szCs w:val="24"/>
          <w:u w:val="single"/>
        </w:rPr>
      </w:pPr>
      <w:r w:rsidRPr="0028329F">
        <w:rPr>
          <w:rFonts w:ascii="Times New Roman" w:hAnsi="Times New Roman" w:cs="Times New Roman"/>
          <w:b/>
          <w:sz w:val="24"/>
          <w:szCs w:val="24"/>
          <w:u w:val="single"/>
        </w:rPr>
        <w:t xml:space="preserve">Annexe </w:t>
      </w:r>
      <w:r w:rsidR="00E14661">
        <w:rPr>
          <w:rFonts w:ascii="Times New Roman" w:hAnsi="Times New Roman" w:cs="Times New Roman"/>
          <w:b/>
          <w:sz w:val="24"/>
          <w:szCs w:val="24"/>
          <w:u w:val="single"/>
        </w:rPr>
        <w:t>3</w:t>
      </w:r>
      <w:r w:rsidR="00392E9B">
        <w:rPr>
          <w:rFonts w:ascii="Times New Roman" w:hAnsi="Times New Roman" w:cs="Times New Roman"/>
          <w:b/>
          <w:sz w:val="24"/>
          <w:szCs w:val="24"/>
          <w:u w:val="single"/>
        </w:rPr>
        <w:t> </w:t>
      </w:r>
      <w:r w:rsidR="00770CA4">
        <w:rPr>
          <w:rFonts w:ascii="Times New Roman" w:hAnsi="Times New Roman" w:cs="Times New Roman"/>
          <w:b/>
          <w:sz w:val="24"/>
          <w:szCs w:val="24"/>
          <w:u w:val="single"/>
        </w:rPr>
        <w:t>-</w:t>
      </w:r>
      <w:r w:rsidR="00392E9B">
        <w:rPr>
          <w:rFonts w:ascii="Times New Roman" w:hAnsi="Times New Roman" w:cs="Times New Roman"/>
          <w:b/>
          <w:sz w:val="24"/>
          <w:szCs w:val="24"/>
          <w:u w:val="single"/>
        </w:rPr>
        <w:t xml:space="preserve"> l’AIPH, chiffres clés</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2575DA" w:rsidP="002575DA">
      <w:pPr>
        <w:tabs>
          <w:tab w:val="left" w:pos="2707"/>
        </w:tabs>
        <w:spacing w:after="0" w:line="240" w:lineRule="auto"/>
        <w:jc w:val="both"/>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7"/>
        <w:gridCol w:w="6052"/>
      </w:tblGrid>
      <w:tr w:rsidR="00275D4A" w:rsidTr="007D0AAE">
        <w:tc>
          <w:tcPr>
            <w:tcW w:w="3726" w:type="dxa"/>
          </w:tcPr>
          <w:p w:rsidR="002575DA" w:rsidRDefault="007D0AAE" w:rsidP="002575DA">
            <w:pPr>
              <w:tabs>
                <w:tab w:val="left" w:pos="2707"/>
              </w:tabs>
              <w:jc w:val="both"/>
              <w:rPr>
                <w:rFonts w:ascii="Times New Roman" w:hAnsi="Times New Roman" w:cs="Times New Roman"/>
                <w:b/>
                <w:bCs/>
                <w:sz w:val="24"/>
                <w:szCs w:val="24"/>
              </w:rPr>
            </w:pPr>
            <w:r w:rsidRPr="00063054">
              <w:rPr>
                <w:rFonts w:ascii="Times New Roman" w:hAnsi="Times New Roman" w:cs="Times New Roman"/>
                <w:b/>
                <w:bCs/>
                <w:sz w:val="24"/>
                <w:szCs w:val="24"/>
              </w:rPr>
              <w:t xml:space="preserve">En 2013, l’AIPH, c’est : </w:t>
            </w:r>
          </w:p>
          <w:p w:rsidR="00275D4A" w:rsidRDefault="00F669D6" w:rsidP="003F586D">
            <w:pPr>
              <w:tabs>
                <w:tab w:val="left" w:pos="2707"/>
              </w:tabs>
              <w:jc w:val="both"/>
              <w:rPr>
                <w:rFonts w:ascii="Times New Roman" w:hAnsi="Times New Roman" w:cs="Times New Roman"/>
                <w:sz w:val="24"/>
                <w:szCs w:val="24"/>
              </w:rPr>
            </w:pPr>
            <w:r>
              <w:rPr>
                <w:noProof/>
                <w:lang w:bidi="ar-SA"/>
              </w:rPr>
              <w:drawing>
                <wp:inline distT="0" distB="0" distL="0" distR="0">
                  <wp:extent cx="2226365" cy="1513136"/>
                  <wp:effectExtent l="0" t="0" r="2540" b="0"/>
                  <wp:docPr id="4" name="Image 4" descr="pict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6214" cy="1513034"/>
                          </a:xfrm>
                          <a:prstGeom prst="rect">
                            <a:avLst/>
                          </a:prstGeom>
                          <a:noFill/>
                          <a:ln>
                            <a:noFill/>
                          </a:ln>
                        </pic:spPr>
                      </pic:pic>
                    </a:graphicData>
                  </a:graphic>
                </wp:inline>
              </w:drawing>
            </w:r>
          </w:p>
        </w:tc>
        <w:tc>
          <w:tcPr>
            <w:tcW w:w="6052" w:type="dxa"/>
          </w:tcPr>
          <w:p w:rsidR="002575DA" w:rsidRDefault="007D0AAE" w:rsidP="002575DA">
            <w:pPr>
              <w:pStyle w:val="Paragraphedeliste"/>
              <w:numPr>
                <w:ilvl w:val="0"/>
                <w:numId w:val="6"/>
              </w:numPr>
              <w:tabs>
                <w:tab w:val="left" w:pos="2707"/>
              </w:tabs>
              <w:jc w:val="both"/>
              <w:rPr>
                <w:rFonts w:ascii="Times New Roman" w:hAnsi="Times New Roman" w:cs="Times New Roman"/>
                <w:sz w:val="24"/>
                <w:szCs w:val="24"/>
              </w:rPr>
            </w:pPr>
            <w:r w:rsidRPr="007D0AAE">
              <w:rPr>
                <w:rFonts w:ascii="Times New Roman" w:hAnsi="Times New Roman" w:cs="Times New Roman"/>
                <w:sz w:val="24"/>
                <w:szCs w:val="24"/>
              </w:rPr>
              <w:t>31 salariés : psychologues, commerciaux, conseillers emploi handicap, conseillers employeurs, conseillers formation, administratifs, et le directeur</w:t>
            </w:r>
          </w:p>
          <w:p w:rsidR="002575DA" w:rsidRDefault="007D0AAE" w:rsidP="002575DA">
            <w:pPr>
              <w:pStyle w:val="Paragraphedeliste"/>
              <w:numPr>
                <w:ilvl w:val="0"/>
                <w:numId w:val="6"/>
              </w:numPr>
              <w:tabs>
                <w:tab w:val="left" w:pos="2707"/>
              </w:tabs>
              <w:jc w:val="both"/>
              <w:rPr>
                <w:rFonts w:ascii="Times New Roman" w:hAnsi="Times New Roman" w:cs="Times New Roman"/>
                <w:sz w:val="24"/>
                <w:szCs w:val="24"/>
              </w:rPr>
            </w:pPr>
            <w:r w:rsidRPr="007D0AAE">
              <w:rPr>
                <w:rFonts w:ascii="Times New Roman" w:hAnsi="Times New Roman" w:cs="Times New Roman"/>
                <w:sz w:val="24"/>
                <w:szCs w:val="24"/>
              </w:rPr>
              <w:t>1,8 millions d’€ de budget annuel</w:t>
            </w:r>
          </w:p>
          <w:p w:rsidR="002575DA" w:rsidRDefault="007D0AAE" w:rsidP="002575DA">
            <w:pPr>
              <w:pStyle w:val="Paragraphedeliste"/>
              <w:numPr>
                <w:ilvl w:val="0"/>
                <w:numId w:val="6"/>
              </w:numPr>
              <w:tabs>
                <w:tab w:val="left" w:pos="2707"/>
              </w:tabs>
              <w:jc w:val="both"/>
              <w:rPr>
                <w:rFonts w:ascii="Times New Roman" w:hAnsi="Times New Roman" w:cs="Times New Roman"/>
                <w:sz w:val="24"/>
                <w:szCs w:val="24"/>
              </w:rPr>
            </w:pPr>
            <w:r w:rsidRPr="007D0AAE">
              <w:rPr>
                <w:rFonts w:ascii="Times New Roman" w:hAnsi="Times New Roman" w:cs="Times New Roman"/>
                <w:sz w:val="24"/>
                <w:szCs w:val="24"/>
              </w:rPr>
              <w:t>Un conseil d’administration composé de 24 élus</w:t>
            </w:r>
          </w:p>
          <w:p w:rsidR="002575DA" w:rsidRDefault="007D0AAE" w:rsidP="002575DA">
            <w:pPr>
              <w:pStyle w:val="Paragraphedeliste"/>
              <w:numPr>
                <w:ilvl w:val="0"/>
                <w:numId w:val="6"/>
              </w:numPr>
              <w:tabs>
                <w:tab w:val="left" w:pos="2707"/>
              </w:tabs>
              <w:jc w:val="both"/>
              <w:rPr>
                <w:rFonts w:ascii="Times New Roman" w:hAnsi="Times New Roman" w:cs="Times New Roman"/>
                <w:sz w:val="24"/>
                <w:szCs w:val="24"/>
              </w:rPr>
            </w:pPr>
            <w:r w:rsidRPr="007D0AAE">
              <w:rPr>
                <w:rFonts w:ascii="Times New Roman" w:hAnsi="Times New Roman" w:cs="Times New Roman"/>
                <w:sz w:val="24"/>
                <w:szCs w:val="24"/>
              </w:rPr>
              <w:t>70% de charges de personnel</w:t>
            </w:r>
          </w:p>
          <w:p w:rsidR="002575DA" w:rsidRDefault="007D0AAE" w:rsidP="002575DA">
            <w:pPr>
              <w:pStyle w:val="Paragraphedeliste"/>
              <w:numPr>
                <w:ilvl w:val="0"/>
                <w:numId w:val="6"/>
              </w:numPr>
              <w:tabs>
                <w:tab w:val="left" w:pos="2707"/>
              </w:tabs>
              <w:jc w:val="both"/>
              <w:rPr>
                <w:rFonts w:ascii="Times New Roman" w:hAnsi="Times New Roman" w:cs="Times New Roman"/>
                <w:sz w:val="24"/>
                <w:szCs w:val="24"/>
              </w:rPr>
            </w:pPr>
            <w:r w:rsidRPr="007D0AAE">
              <w:rPr>
                <w:rFonts w:ascii="Times New Roman" w:hAnsi="Times New Roman" w:cs="Times New Roman"/>
                <w:sz w:val="24"/>
                <w:szCs w:val="24"/>
              </w:rPr>
              <w:t>Plus de 1000 projets personnalisés d’accès à l’emploi (en collaboration avec Pôle Emploi), 900 placements de travailleurs handicapés, 400 formations proposées, 750 prestations liées au projet professionnel…</w:t>
            </w:r>
          </w:p>
          <w:p w:rsidR="00275D4A" w:rsidRDefault="00275D4A" w:rsidP="003F586D">
            <w:pPr>
              <w:tabs>
                <w:tab w:val="left" w:pos="2707"/>
              </w:tabs>
              <w:jc w:val="both"/>
              <w:rPr>
                <w:rFonts w:ascii="Times New Roman" w:hAnsi="Times New Roman" w:cs="Times New Roman"/>
                <w:sz w:val="24"/>
                <w:szCs w:val="24"/>
              </w:rPr>
            </w:pPr>
          </w:p>
        </w:tc>
      </w:tr>
    </w:tbl>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3A2422" w:rsidP="002575DA">
      <w:pPr>
        <w:tabs>
          <w:tab w:val="left" w:pos="270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Site internet de l’AIPH</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A15A46" w:rsidP="002575DA">
      <w:pPr>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575DA" w:rsidRDefault="00655504" w:rsidP="002575DA">
      <w:pPr>
        <w:tabs>
          <w:tab w:val="left" w:pos="2707"/>
        </w:tabs>
        <w:spacing w:after="0" w:line="240" w:lineRule="auto"/>
        <w:jc w:val="both"/>
        <w:rPr>
          <w:rFonts w:ascii="Times New Roman" w:hAnsi="Times New Roman" w:cs="Times New Roman"/>
          <w:b/>
          <w:sz w:val="24"/>
          <w:szCs w:val="24"/>
          <w:u w:val="single"/>
        </w:rPr>
      </w:pPr>
      <w:r w:rsidRPr="00F53C0E">
        <w:rPr>
          <w:rFonts w:ascii="Times New Roman" w:hAnsi="Times New Roman" w:cs="Times New Roman"/>
          <w:b/>
          <w:sz w:val="24"/>
          <w:szCs w:val="24"/>
          <w:u w:val="single"/>
        </w:rPr>
        <w:lastRenderedPageBreak/>
        <w:t>Annexe 4 – Interview de Philippe Douis, directeur de l’AIPH</w:t>
      </w:r>
    </w:p>
    <w:p w:rsidR="008A1D3B" w:rsidRDefault="008A1D3B" w:rsidP="000975CB">
      <w:pPr>
        <w:tabs>
          <w:tab w:val="left" w:pos="2707"/>
        </w:tabs>
        <w:spacing w:after="0" w:line="240" w:lineRule="auto"/>
        <w:jc w:val="both"/>
        <w:rPr>
          <w:rFonts w:ascii="Times New Roman" w:hAnsi="Times New Roman" w:cs="Times New Roman"/>
          <w:sz w:val="24"/>
          <w:szCs w:val="24"/>
        </w:rPr>
      </w:pPr>
    </w:p>
    <w:p w:rsidR="00655504" w:rsidRPr="0098684C" w:rsidRDefault="0098684C" w:rsidP="000975CB">
      <w:pPr>
        <w:tabs>
          <w:tab w:val="left" w:pos="2707"/>
        </w:tabs>
        <w:spacing w:after="0" w:line="240" w:lineRule="auto"/>
        <w:jc w:val="both"/>
        <w:rPr>
          <w:rFonts w:ascii="Times New Roman" w:hAnsi="Times New Roman" w:cs="Times New Roman"/>
          <w:i/>
          <w:sz w:val="24"/>
          <w:szCs w:val="24"/>
        </w:rPr>
      </w:pPr>
      <w:r w:rsidRPr="0098684C">
        <w:rPr>
          <w:rFonts w:ascii="Times New Roman" w:hAnsi="Times New Roman" w:cs="Times New Roman"/>
          <w:i/>
          <w:sz w:val="24"/>
          <w:szCs w:val="24"/>
        </w:rPr>
        <w:t>Quels sont les changements intervenus au sein de l’AIPH depuis votre nomination au poste de d</w:t>
      </w:r>
      <w:r w:rsidRPr="0098684C">
        <w:rPr>
          <w:rFonts w:ascii="Times New Roman" w:hAnsi="Times New Roman" w:cs="Times New Roman"/>
          <w:i/>
          <w:sz w:val="24"/>
          <w:szCs w:val="24"/>
        </w:rPr>
        <w:t>i</w:t>
      </w:r>
      <w:r w:rsidRPr="0098684C">
        <w:rPr>
          <w:rFonts w:ascii="Times New Roman" w:hAnsi="Times New Roman" w:cs="Times New Roman"/>
          <w:i/>
          <w:sz w:val="24"/>
          <w:szCs w:val="24"/>
        </w:rPr>
        <w:t xml:space="preserve">recteur en 2006 ? </w:t>
      </w:r>
    </w:p>
    <w:p w:rsidR="0098684C" w:rsidRDefault="0098684C" w:rsidP="000975CB">
      <w:pPr>
        <w:tabs>
          <w:tab w:val="left" w:pos="2707"/>
        </w:tabs>
        <w:spacing w:after="0" w:line="240" w:lineRule="auto"/>
        <w:jc w:val="both"/>
        <w:rPr>
          <w:rFonts w:ascii="Times New Roman" w:hAnsi="Times New Roman" w:cs="Times New Roman"/>
          <w:sz w:val="24"/>
          <w:szCs w:val="24"/>
        </w:rPr>
      </w:pPr>
    </w:p>
    <w:p w:rsidR="0098684C" w:rsidRDefault="0098684C"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Philippe Douis - En 2006, l’AIPH comptait 13 salariés et une seule activité : la mission d’insertion professionnelle des personnes handicapées, dans le cadre des compétences</w:t>
      </w:r>
      <w:r w:rsidR="00522AF8">
        <w:rPr>
          <w:rFonts w:ascii="Times New Roman" w:hAnsi="Times New Roman" w:cs="Times New Roman"/>
          <w:sz w:val="24"/>
          <w:szCs w:val="24"/>
        </w:rPr>
        <w:t xml:space="preserve"> dévolues par le réseau Cap Emploi. </w:t>
      </w:r>
    </w:p>
    <w:p w:rsidR="0098684C" w:rsidRDefault="0098684C" w:rsidP="000975CB">
      <w:pPr>
        <w:tabs>
          <w:tab w:val="left" w:pos="2707"/>
        </w:tabs>
        <w:spacing w:after="0" w:line="240" w:lineRule="auto"/>
        <w:jc w:val="both"/>
        <w:rPr>
          <w:rFonts w:ascii="Times New Roman" w:hAnsi="Times New Roman" w:cs="Times New Roman"/>
          <w:sz w:val="24"/>
          <w:szCs w:val="24"/>
        </w:rPr>
      </w:pPr>
    </w:p>
    <w:p w:rsidR="0098684C" w:rsidRDefault="00522AF8"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2013, </w:t>
      </w:r>
      <w:r w:rsidR="00A15A46">
        <w:rPr>
          <w:rFonts w:ascii="Times New Roman" w:hAnsi="Times New Roman" w:cs="Times New Roman"/>
          <w:sz w:val="24"/>
          <w:szCs w:val="24"/>
        </w:rPr>
        <w:t>l’effectif</w:t>
      </w:r>
      <w:r>
        <w:rPr>
          <w:rFonts w:ascii="Times New Roman" w:hAnsi="Times New Roman" w:cs="Times New Roman"/>
          <w:sz w:val="24"/>
          <w:szCs w:val="24"/>
        </w:rPr>
        <w:t xml:space="preserve"> </w:t>
      </w:r>
      <w:r w:rsidR="00A15A46">
        <w:rPr>
          <w:rFonts w:ascii="Times New Roman" w:hAnsi="Times New Roman" w:cs="Times New Roman"/>
          <w:sz w:val="24"/>
          <w:szCs w:val="24"/>
        </w:rPr>
        <w:t>est</w:t>
      </w:r>
      <w:r>
        <w:rPr>
          <w:rFonts w:ascii="Times New Roman" w:hAnsi="Times New Roman" w:cs="Times New Roman"/>
          <w:sz w:val="24"/>
          <w:szCs w:val="24"/>
        </w:rPr>
        <w:t xml:space="preserve"> désormais de </w:t>
      </w:r>
      <w:r w:rsidR="000569DF">
        <w:rPr>
          <w:rFonts w:ascii="Times New Roman" w:hAnsi="Times New Roman" w:cs="Times New Roman"/>
          <w:sz w:val="24"/>
          <w:szCs w:val="24"/>
        </w:rPr>
        <w:t>31</w:t>
      </w:r>
      <w:r>
        <w:rPr>
          <w:rFonts w:ascii="Times New Roman" w:hAnsi="Times New Roman" w:cs="Times New Roman"/>
          <w:sz w:val="24"/>
          <w:szCs w:val="24"/>
        </w:rPr>
        <w:t xml:space="preserve"> salariés. </w:t>
      </w:r>
      <w:r w:rsidR="000569DF">
        <w:rPr>
          <w:rFonts w:ascii="Times New Roman" w:hAnsi="Times New Roman" w:cs="Times New Roman"/>
          <w:sz w:val="24"/>
          <w:szCs w:val="24"/>
        </w:rPr>
        <w:t xml:space="preserve">Notre activité principale est toujours l’insertion des personnes handicapées, notre rôle de membre du réseau Cap Emploi est toujours prédominant. Mais nous exerçons désormais quatre autres activités : </w:t>
      </w:r>
    </w:p>
    <w:p w:rsidR="00063054" w:rsidRDefault="00063054" w:rsidP="000975CB">
      <w:pPr>
        <w:tabs>
          <w:tab w:val="left" w:pos="2707"/>
        </w:tabs>
        <w:spacing w:after="0" w:line="240" w:lineRule="auto"/>
        <w:jc w:val="both"/>
        <w:rPr>
          <w:rFonts w:ascii="Times New Roman" w:hAnsi="Times New Roman" w:cs="Times New Roman"/>
          <w:sz w:val="24"/>
          <w:szCs w:val="24"/>
        </w:rPr>
      </w:pPr>
    </w:p>
    <w:p w:rsidR="00522AF8" w:rsidRDefault="000569DF" w:rsidP="000975CB">
      <w:pPr>
        <w:pStyle w:val="Paragraphedeliste"/>
        <w:numPr>
          <w:ilvl w:val="0"/>
          <w:numId w:val="1"/>
        </w:numPr>
        <w:tabs>
          <w:tab w:val="left" w:pos="2707"/>
        </w:tabs>
        <w:spacing w:after="0" w:line="240" w:lineRule="auto"/>
        <w:jc w:val="both"/>
        <w:rPr>
          <w:rFonts w:ascii="Times New Roman" w:hAnsi="Times New Roman" w:cs="Times New Roman"/>
          <w:sz w:val="24"/>
          <w:szCs w:val="24"/>
        </w:rPr>
      </w:pPr>
      <w:r w:rsidRPr="000569DF">
        <w:rPr>
          <w:rFonts w:ascii="Times New Roman" w:hAnsi="Times New Roman" w:cs="Times New Roman"/>
          <w:sz w:val="24"/>
          <w:szCs w:val="24"/>
        </w:rPr>
        <w:t>Bilans de compétences</w:t>
      </w:r>
      <w:r w:rsidR="00BB4D12">
        <w:rPr>
          <w:rStyle w:val="Appelnotedebasdep"/>
          <w:rFonts w:ascii="Times New Roman" w:hAnsi="Times New Roman" w:cs="Times New Roman"/>
          <w:sz w:val="24"/>
          <w:szCs w:val="24"/>
        </w:rPr>
        <w:footnoteReference w:id="2"/>
      </w:r>
      <w:r w:rsidR="009E1906">
        <w:rPr>
          <w:rFonts w:ascii="Times New Roman" w:hAnsi="Times New Roman" w:cs="Times New Roman"/>
          <w:sz w:val="24"/>
          <w:szCs w:val="24"/>
        </w:rPr>
        <w:t> ;</w:t>
      </w:r>
    </w:p>
    <w:p w:rsidR="000569DF" w:rsidRDefault="000569DF" w:rsidP="000975CB">
      <w:pPr>
        <w:pStyle w:val="Paragraphedeliste"/>
        <w:numPr>
          <w:ilvl w:val="0"/>
          <w:numId w:val="1"/>
        </w:num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Conseil en VAE (validation des acquis de l’expérience)</w:t>
      </w:r>
      <w:r w:rsidR="00BB4D12">
        <w:rPr>
          <w:rStyle w:val="Appelnotedebasdep"/>
          <w:rFonts w:ascii="Times New Roman" w:hAnsi="Times New Roman" w:cs="Times New Roman"/>
          <w:sz w:val="24"/>
          <w:szCs w:val="24"/>
        </w:rPr>
        <w:footnoteReference w:id="3"/>
      </w:r>
      <w:r w:rsidR="009E1906">
        <w:rPr>
          <w:rFonts w:ascii="Times New Roman" w:hAnsi="Times New Roman" w:cs="Times New Roman"/>
          <w:sz w:val="24"/>
          <w:szCs w:val="24"/>
        </w:rPr>
        <w:t> ;</w:t>
      </w:r>
    </w:p>
    <w:p w:rsidR="000569DF" w:rsidRDefault="000569DF" w:rsidP="000975CB">
      <w:pPr>
        <w:pStyle w:val="Paragraphedeliste"/>
        <w:numPr>
          <w:ilvl w:val="0"/>
          <w:numId w:val="1"/>
        </w:num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Conseil en prévention des risques psychosociaux</w:t>
      </w:r>
      <w:r w:rsidR="009E1906">
        <w:rPr>
          <w:rFonts w:ascii="Times New Roman" w:hAnsi="Times New Roman" w:cs="Times New Roman"/>
          <w:sz w:val="24"/>
          <w:szCs w:val="24"/>
        </w:rPr>
        <w:t> ;</w:t>
      </w:r>
    </w:p>
    <w:p w:rsidR="000569DF" w:rsidRDefault="000569DF" w:rsidP="000975CB">
      <w:pPr>
        <w:pStyle w:val="Paragraphedeliste"/>
        <w:numPr>
          <w:ilvl w:val="0"/>
          <w:numId w:val="1"/>
        </w:num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Accompagnement psychologique des personnes handicapées.</w:t>
      </w:r>
    </w:p>
    <w:p w:rsidR="000569DF" w:rsidRDefault="000569DF" w:rsidP="000975CB">
      <w:pPr>
        <w:tabs>
          <w:tab w:val="left" w:pos="2707"/>
        </w:tabs>
        <w:spacing w:after="0" w:line="240" w:lineRule="auto"/>
        <w:jc w:val="both"/>
        <w:rPr>
          <w:rFonts w:ascii="Times New Roman" w:hAnsi="Times New Roman" w:cs="Times New Roman"/>
          <w:sz w:val="24"/>
          <w:szCs w:val="24"/>
        </w:rPr>
      </w:pPr>
    </w:p>
    <w:p w:rsidR="000569DF" w:rsidRPr="0020693E" w:rsidRDefault="000569DF" w:rsidP="000975CB">
      <w:pPr>
        <w:tabs>
          <w:tab w:val="left" w:pos="2707"/>
        </w:tabs>
        <w:spacing w:after="0" w:line="240" w:lineRule="auto"/>
        <w:jc w:val="both"/>
        <w:rPr>
          <w:rFonts w:ascii="Times New Roman" w:hAnsi="Times New Roman" w:cs="Times New Roman"/>
          <w:i/>
          <w:sz w:val="24"/>
          <w:szCs w:val="24"/>
        </w:rPr>
      </w:pPr>
      <w:r w:rsidRPr="0020693E">
        <w:rPr>
          <w:rFonts w:ascii="Times New Roman" w:hAnsi="Times New Roman" w:cs="Times New Roman"/>
          <w:i/>
          <w:sz w:val="24"/>
          <w:szCs w:val="24"/>
        </w:rPr>
        <w:t xml:space="preserve">Le public cible est-il toujours les personnes handicapées ? </w:t>
      </w:r>
    </w:p>
    <w:p w:rsidR="000569DF" w:rsidRDefault="000569DF" w:rsidP="000975CB">
      <w:pPr>
        <w:tabs>
          <w:tab w:val="left" w:pos="2707"/>
        </w:tabs>
        <w:spacing w:after="0" w:line="240" w:lineRule="auto"/>
        <w:jc w:val="both"/>
        <w:rPr>
          <w:rFonts w:ascii="Times New Roman" w:hAnsi="Times New Roman" w:cs="Times New Roman"/>
          <w:sz w:val="24"/>
          <w:szCs w:val="24"/>
        </w:rPr>
      </w:pPr>
    </w:p>
    <w:p w:rsidR="000569DF" w:rsidRDefault="00A15A46"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 D. - </w:t>
      </w:r>
      <w:r w:rsidR="000569DF">
        <w:rPr>
          <w:rFonts w:ascii="Times New Roman" w:hAnsi="Times New Roman" w:cs="Times New Roman"/>
          <w:sz w:val="24"/>
          <w:szCs w:val="24"/>
        </w:rPr>
        <w:t>Majoritairement, oui. Car notre fine connaissance des problématiques du handicap et des difficultés d’insertion professionnelle de ce public nous permet d’être particulièrement performants dans ce domaine. Mais progressivement, les compétences acquises sur les nouveaux domaines (b</w:t>
      </w:r>
      <w:r w:rsidR="000569DF">
        <w:rPr>
          <w:rFonts w:ascii="Times New Roman" w:hAnsi="Times New Roman" w:cs="Times New Roman"/>
          <w:sz w:val="24"/>
          <w:szCs w:val="24"/>
        </w:rPr>
        <w:t>i</w:t>
      </w:r>
      <w:r w:rsidR="000569DF">
        <w:rPr>
          <w:rFonts w:ascii="Times New Roman" w:hAnsi="Times New Roman" w:cs="Times New Roman"/>
          <w:sz w:val="24"/>
          <w:szCs w:val="24"/>
        </w:rPr>
        <w:t xml:space="preserve">lans de compétences, VAE, prévention des risques psychosociaux) nous ont permis d’être crédibles auprès d’autres publics. </w:t>
      </w:r>
      <w:r w:rsidR="00F80BCB">
        <w:rPr>
          <w:rFonts w:ascii="Times New Roman" w:hAnsi="Times New Roman" w:cs="Times New Roman"/>
          <w:sz w:val="24"/>
          <w:szCs w:val="24"/>
        </w:rPr>
        <w:t xml:space="preserve">Quand on sait établir un bilan de compétences ou concevoir un parcours de formation, on peut le faire pour tout le monde. </w:t>
      </w:r>
      <w:r w:rsidR="000569DF">
        <w:rPr>
          <w:rFonts w:ascii="Times New Roman" w:hAnsi="Times New Roman" w:cs="Times New Roman"/>
          <w:sz w:val="24"/>
          <w:szCs w:val="24"/>
        </w:rPr>
        <w:t>Les entreprises n’hésitent désormais plus à nous so</w:t>
      </w:r>
      <w:r w:rsidR="000569DF">
        <w:rPr>
          <w:rFonts w:ascii="Times New Roman" w:hAnsi="Times New Roman" w:cs="Times New Roman"/>
          <w:sz w:val="24"/>
          <w:szCs w:val="24"/>
        </w:rPr>
        <w:t>l</w:t>
      </w:r>
      <w:r w:rsidR="000569DF">
        <w:rPr>
          <w:rFonts w:ascii="Times New Roman" w:hAnsi="Times New Roman" w:cs="Times New Roman"/>
          <w:sz w:val="24"/>
          <w:szCs w:val="24"/>
        </w:rPr>
        <w:t xml:space="preserve">liciter en dehors même du champ du handicap. </w:t>
      </w:r>
    </w:p>
    <w:p w:rsidR="000569DF" w:rsidRDefault="000569DF" w:rsidP="000975CB">
      <w:pPr>
        <w:tabs>
          <w:tab w:val="left" w:pos="2707"/>
        </w:tabs>
        <w:spacing w:after="0" w:line="240" w:lineRule="auto"/>
        <w:jc w:val="both"/>
        <w:rPr>
          <w:rFonts w:ascii="Times New Roman" w:hAnsi="Times New Roman" w:cs="Times New Roman"/>
          <w:sz w:val="24"/>
          <w:szCs w:val="24"/>
        </w:rPr>
      </w:pPr>
    </w:p>
    <w:p w:rsidR="0020693E" w:rsidRPr="00CD35B2" w:rsidRDefault="0020693E" w:rsidP="000975CB">
      <w:pPr>
        <w:tabs>
          <w:tab w:val="left" w:pos="2707"/>
        </w:tabs>
        <w:spacing w:after="0" w:line="240" w:lineRule="auto"/>
        <w:jc w:val="both"/>
        <w:rPr>
          <w:rFonts w:ascii="Times New Roman" w:hAnsi="Times New Roman" w:cs="Times New Roman"/>
          <w:i/>
          <w:sz w:val="24"/>
          <w:szCs w:val="24"/>
        </w:rPr>
      </w:pPr>
      <w:r w:rsidRPr="00CD35B2">
        <w:rPr>
          <w:rFonts w:ascii="Times New Roman" w:hAnsi="Times New Roman" w:cs="Times New Roman"/>
          <w:i/>
          <w:sz w:val="24"/>
          <w:szCs w:val="24"/>
        </w:rPr>
        <w:t xml:space="preserve">Ces activités s’inscrivent-elles toujours dans le cadre de vos statuts ? </w:t>
      </w:r>
    </w:p>
    <w:p w:rsidR="0020693E" w:rsidRDefault="0020693E" w:rsidP="000975CB">
      <w:pPr>
        <w:tabs>
          <w:tab w:val="left" w:pos="2707"/>
        </w:tabs>
        <w:spacing w:after="0" w:line="240" w:lineRule="auto"/>
        <w:jc w:val="both"/>
        <w:rPr>
          <w:rFonts w:ascii="Times New Roman" w:hAnsi="Times New Roman" w:cs="Times New Roman"/>
          <w:sz w:val="24"/>
          <w:szCs w:val="24"/>
        </w:rPr>
      </w:pPr>
    </w:p>
    <w:p w:rsidR="0020693E" w:rsidRDefault="0020693E"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C’est une question intéressante et problématique : notre </w:t>
      </w:r>
      <w:r w:rsidR="00CD35B2">
        <w:rPr>
          <w:rFonts w:ascii="Times New Roman" w:hAnsi="Times New Roman" w:cs="Times New Roman"/>
          <w:sz w:val="24"/>
          <w:szCs w:val="24"/>
        </w:rPr>
        <w:t xml:space="preserve">objet social est limitatif, il est désormais nécessaire de le faire évoluer. Mais comme vous le savez, il me faudra pour cela l’assentiment de mon Conseil d’administration et de l’Assemblée générale de l’association. </w:t>
      </w:r>
      <w:r w:rsidR="00D340C9">
        <w:rPr>
          <w:rFonts w:ascii="Times New Roman" w:hAnsi="Times New Roman" w:cs="Times New Roman"/>
          <w:sz w:val="24"/>
          <w:szCs w:val="24"/>
        </w:rPr>
        <w:t xml:space="preserve">Et ce n’est pas chose aisée, car si tout le monde m’a suivi jusqu’ici, </w:t>
      </w:r>
      <w:r w:rsidR="00392E9B">
        <w:rPr>
          <w:rFonts w:ascii="Times New Roman" w:hAnsi="Times New Roman" w:cs="Times New Roman"/>
          <w:sz w:val="24"/>
          <w:szCs w:val="24"/>
        </w:rPr>
        <w:t>ces changements touchent à l’ADN de l’association</w:t>
      </w:r>
      <w:r w:rsidR="008B7240">
        <w:rPr>
          <w:rFonts w:ascii="Times New Roman" w:hAnsi="Times New Roman" w:cs="Times New Roman"/>
          <w:sz w:val="24"/>
          <w:szCs w:val="24"/>
        </w:rPr>
        <w:t>. Nous allons d’ailleurs travailler sur un renouvellement de notre projet associatif</w:t>
      </w:r>
      <w:r w:rsidR="00445F1F">
        <w:rPr>
          <w:rStyle w:val="Appelnotedebasdep"/>
          <w:rFonts w:ascii="Times New Roman" w:hAnsi="Times New Roman" w:cs="Times New Roman"/>
          <w:sz w:val="24"/>
          <w:szCs w:val="24"/>
        </w:rPr>
        <w:footnoteReference w:id="4"/>
      </w:r>
      <w:r w:rsidR="008B7240">
        <w:rPr>
          <w:rFonts w:ascii="Times New Roman" w:hAnsi="Times New Roman" w:cs="Times New Roman"/>
          <w:sz w:val="24"/>
          <w:szCs w:val="24"/>
        </w:rPr>
        <w:t xml:space="preserve">, pour réfléchir, ensemble, aux valeurs que nous défendons et à ce que nous voulons devenir. </w:t>
      </w:r>
      <w:r w:rsidR="00B86054">
        <w:rPr>
          <w:rFonts w:ascii="Times New Roman" w:hAnsi="Times New Roman" w:cs="Times New Roman"/>
          <w:sz w:val="24"/>
          <w:szCs w:val="24"/>
        </w:rPr>
        <w:t>Cette évolution strat</w:t>
      </w:r>
      <w:r w:rsidR="00B86054">
        <w:rPr>
          <w:rFonts w:ascii="Times New Roman" w:hAnsi="Times New Roman" w:cs="Times New Roman"/>
          <w:sz w:val="24"/>
          <w:szCs w:val="24"/>
        </w:rPr>
        <w:t>é</w:t>
      </w:r>
      <w:r w:rsidR="00B86054">
        <w:rPr>
          <w:rFonts w:ascii="Times New Roman" w:hAnsi="Times New Roman" w:cs="Times New Roman"/>
          <w:sz w:val="24"/>
          <w:szCs w:val="24"/>
        </w:rPr>
        <w:t xml:space="preserve">gique bouleverse les habitudes et les identités, mais elle est nécessaire et nous rend créatifs. Par exemple, j’ai proposé d’utiliser un nouveau nom pour proposer nos nouvelles prestations : Actions pour l’Intégration des Potentiels Humains (AIPH…), ce qui nous permet de ne plus être cantonnés au seul domaine du handicap. </w:t>
      </w:r>
    </w:p>
    <w:p w:rsidR="0020693E" w:rsidRPr="000569DF" w:rsidRDefault="0020693E" w:rsidP="000975CB">
      <w:pPr>
        <w:tabs>
          <w:tab w:val="left" w:pos="2707"/>
        </w:tabs>
        <w:spacing w:after="0" w:line="240" w:lineRule="auto"/>
        <w:jc w:val="both"/>
        <w:rPr>
          <w:rFonts w:ascii="Times New Roman" w:hAnsi="Times New Roman" w:cs="Times New Roman"/>
          <w:sz w:val="24"/>
          <w:szCs w:val="24"/>
        </w:rPr>
      </w:pPr>
    </w:p>
    <w:p w:rsidR="00522AF8" w:rsidRPr="00BB31A8" w:rsidRDefault="00522AF8" w:rsidP="000975CB">
      <w:pPr>
        <w:tabs>
          <w:tab w:val="left" w:pos="2707"/>
        </w:tabs>
        <w:spacing w:after="0" w:line="240" w:lineRule="auto"/>
        <w:jc w:val="both"/>
        <w:rPr>
          <w:rFonts w:ascii="Times New Roman" w:hAnsi="Times New Roman" w:cs="Times New Roman"/>
          <w:i/>
          <w:sz w:val="24"/>
          <w:szCs w:val="24"/>
        </w:rPr>
      </w:pPr>
      <w:r w:rsidRPr="00BB31A8">
        <w:rPr>
          <w:rFonts w:ascii="Times New Roman" w:hAnsi="Times New Roman" w:cs="Times New Roman"/>
          <w:i/>
          <w:sz w:val="24"/>
          <w:szCs w:val="24"/>
        </w:rPr>
        <w:t>Pourquoi ces changements ?</w:t>
      </w:r>
    </w:p>
    <w:p w:rsidR="00CD35B2" w:rsidRDefault="00CD35B2" w:rsidP="000975CB">
      <w:pPr>
        <w:tabs>
          <w:tab w:val="left" w:pos="2707"/>
        </w:tabs>
        <w:spacing w:after="0" w:line="240" w:lineRule="auto"/>
        <w:jc w:val="both"/>
        <w:rPr>
          <w:rFonts w:ascii="Times New Roman" w:hAnsi="Times New Roman" w:cs="Times New Roman"/>
          <w:sz w:val="24"/>
          <w:szCs w:val="24"/>
        </w:rPr>
      </w:pPr>
    </w:p>
    <w:p w:rsidR="003C2B1E" w:rsidRDefault="00545C5C"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L’agrément Cap Emploi est décerné</w:t>
      </w:r>
      <w:r w:rsidR="006425E1">
        <w:rPr>
          <w:rFonts w:ascii="Times New Roman" w:hAnsi="Times New Roman" w:cs="Times New Roman"/>
          <w:sz w:val="24"/>
          <w:szCs w:val="24"/>
        </w:rPr>
        <w:t xml:space="preserve"> tous les trois ans par l’AGEFIPH (et deux autres structures, pour être précis). De cet agrément dépend notre financement. Chaque année, nous recevons 1,4 mi</w:t>
      </w:r>
      <w:r w:rsidR="006425E1">
        <w:rPr>
          <w:rFonts w:ascii="Times New Roman" w:hAnsi="Times New Roman" w:cs="Times New Roman"/>
          <w:sz w:val="24"/>
          <w:szCs w:val="24"/>
        </w:rPr>
        <w:t>l</w:t>
      </w:r>
      <w:r w:rsidR="006425E1">
        <w:rPr>
          <w:rFonts w:ascii="Times New Roman" w:hAnsi="Times New Roman" w:cs="Times New Roman"/>
          <w:sz w:val="24"/>
          <w:szCs w:val="24"/>
        </w:rPr>
        <w:t>lions d’</w:t>
      </w:r>
      <w:r w:rsidR="00063054">
        <w:rPr>
          <w:rFonts w:ascii="Times New Roman" w:hAnsi="Times New Roman" w:cs="Times New Roman"/>
          <w:sz w:val="24"/>
          <w:szCs w:val="24"/>
        </w:rPr>
        <w:t>euros</w:t>
      </w:r>
      <w:r w:rsidR="006425E1">
        <w:rPr>
          <w:rFonts w:ascii="Times New Roman" w:hAnsi="Times New Roman" w:cs="Times New Roman"/>
          <w:sz w:val="24"/>
          <w:szCs w:val="24"/>
        </w:rPr>
        <w:t>. Sur un budget annuel de total de 1,8 millions. En 2006, la subvention AGEFIPH r</w:t>
      </w:r>
      <w:r w:rsidR="006425E1">
        <w:rPr>
          <w:rFonts w:ascii="Times New Roman" w:hAnsi="Times New Roman" w:cs="Times New Roman"/>
          <w:sz w:val="24"/>
          <w:szCs w:val="24"/>
        </w:rPr>
        <w:t>e</w:t>
      </w:r>
      <w:r w:rsidR="006425E1">
        <w:rPr>
          <w:rFonts w:ascii="Times New Roman" w:hAnsi="Times New Roman" w:cs="Times New Roman"/>
          <w:sz w:val="24"/>
          <w:szCs w:val="24"/>
        </w:rPr>
        <w:lastRenderedPageBreak/>
        <w:t xml:space="preserve">présentait 100 % de nos recettes ! </w:t>
      </w:r>
      <w:r w:rsidR="003C2B1E">
        <w:rPr>
          <w:rFonts w:ascii="Times New Roman" w:hAnsi="Times New Roman" w:cs="Times New Roman"/>
          <w:sz w:val="24"/>
          <w:szCs w:val="24"/>
        </w:rPr>
        <w:t>Dans d’autres associations, les recettes sont plus diversifiées : cotisations des adhérents, dons, legs et donations (nous ne pouvons pas y prétendre, notre rayonn</w:t>
      </w:r>
      <w:r w:rsidR="003C2B1E">
        <w:rPr>
          <w:rFonts w:ascii="Times New Roman" w:hAnsi="Times New Roman" w:cs="Times New Roman"/>
          <w:sz w:val="24"/>
          <w:szCs w:val="24"/>
        </w:rPr>
        <w:t>e</w:t>
      </w:r>
      <w:r w:rsidR="003C2B1E">
        <w:rPr>
          <w:rFonts w:ascii="Times New Roman" w:hAnsi="Times New Roman" w:cs="Times New Roman"/>
          <w:sz w:val="24"/>
          <w:szCs w:val="24"/>
        </w:rPr>
        <w:t xml:space="preserve">ment régional nous interdit toute chance de prétendre à la reconnaissance d’utilité publique). Chez nous, le seul financeur c’est l’AGEFIPH. </w:t>
      </w:r>
    </w:p>
    <w:p w:rsidR="003C2B1E" w:rsidRDefault="003C2B1E" w:rsidP="000975CB">
      <w:pPr>
        <w:tabs>
          <w:tab w:val="left" w:pos="2707"/>
        </w:tabs>
        <w:spacing w:after="0" w:line="240" w:lineRule="auto"/>
        <w:jc w:val="both"/>
        <w:rPr>
          <w:rFonts w:ascii="Times New Roman" w:hAnsi="Times New Roman" w:cs="Times New Roman"/>
          <w:sz w:val="24"/>
          <w:szCs w:val="24"/>
        </w:rPr>
      </w:pPr>
    </w:p>
    <w:p w:rsidR="001322D0" w:rsidRDefault="006425E1"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comprenez pourquoi j’ai tout fait pour diversifier les ressources de l’association. Tous les trois ans, un audit est réalisé. Si nous ne satisfaisons plus les critères de performance fixés par l’AGEFIPH, nous risquons de perdre notre agrément (et donc les 24 emplois </w:t>
      </w:r>
      <w:r w:rsidR="00392E9B">
        <w:rPr>
          <w:rFonts w:ascii="Times New Roman" w:hAnsi="Times New Roman" w:cs="Times New Roman"/>
          <w:sz w:val="24"/>
          <w:szCs w:val="24"/>
        </w:rPr>
        <w:t>à temps complet</w:t>
      </w:r>
      <w:r>
        <w:rPr>
          <w:rFonts w:ascii="Times New Roman" w:hAnsi="Times New Roman" w:cs="Times New Roman"/>
          <w:sz w:val="24"/>
          <w:szCs w:val="24"/>
        </w:rPr>
        <w:t xml:space="preserve"> affe</w:t>
      </w:r>
      <w:r>
        <w:rPr>
          <w:rFonts w:ascii="Times New Roman" w:hAnsi="Times New Roman" w:cs="Times New Roman"/>
          <w:sz w:val="24"/>
          <w:szCs w:val="24"/>
        </w:rPr>
        <w:t>c</w:t>
      </w:r>
      <w:r>
        <w:rPr>
          <w:rFonts w:ascii="Times New Roman" w:hAnsi="Times New Roman" w:cs="Times New Roman"/>
          <w:sz w:val="24"/>
          <w:szCs w:val="24"/>
        </w:rPr>
        <w:t xml:space="preserve">tés à notre activité Cap Emploi). Par ailleurs, il est question de nous mettre en concurrence avec d’autres associations du secteur du handicap. Pour moi, cette diversification, c’est une question de survie. </w:t>
      </w:r>
      <w:r w:rsidR="00031AA0">
        <w:rPr>
          <w:rFonts w:ascii="Times New Roman" w:hAnsi="Times New Roman" w:cs="Times New Roman"/>
          <w:sz w:val="24"/>
          <w:szCs w:val="24"/>
        </w:rPr>
        <w:t xml:space="preserve">Les </w:t>
      </w:r>
      <w:r w:rsidR="00747C4A">
        <w:rPr>
          <w:rFonts w:ascii="Times New Roman" w:hAnsi="Times New Roman" w:cs="Times New Roman"/>
          <w:sz w:val="24"/>
          <w:szCs w:val="24"/>
        </w:rPr>
        <w:t xml:space="preserve">quatre nouvelles </w:t>
      </w:r>
      <w:r w:rsidR="00031AA0">
        <w:rPr>
          <w:rFonts w:ascii="Times New Roman" w:hAnsi="Times New Roman" w:cs="Times New Roman"/>
          <w:sz w:val="24"/>
          <w:szCs w:val="24"/>
        </w:rPr>
        <w:t xml:space="preserve">activités </w:t>
      </w:r>
      <w:r w:rsidR="00392E9B">
        <w:rPr>
          <w:rFonts w:ascii="Times New Roman" w:hAnsi="Times New Roman" w:cs="Times New Roman"/>
          <w:sz w:val="24"/>
          <w:szCs w:val="24"/>
        </w:rPr>
        <w:t xml:space="preserve">occupent aujourd’hui 6 salariés à temps plein et </w:t>
      </w:r>
      <w:r w:rsidR="00031AA0">
        <w:rPr>
          <w:rFonts w:ascii="Times New Roman" w:hAnsi="Times New Roman" w:cs="Times New Roman"/>
          <w:sz w:val="24"/>
          <w:szCs w:val="24"/>
        </w:rPr>
        <w:t>permettent de générer 400 000 € de chiffre d’</w:t>
      </w:r>
      <w:r w:rsidR="00747C4A">
        <w:rPr>
          <w:rFonts w:ascii="Times New Roman" w:hAnsi="Times New Roman" w:cs="Times New Roman"/>
          <w:sz w:val="24"/>
          <w:szCs w:val="24"/>
        </w:rPr>
        <w:t xml:space="preserve">affaires, mon objectif est de les développer beaucoup plus. </w:t>
      </w:r>
      <w:r w:rsidR="00572663">
        <w:rPr>
          <w:rFonts w:ascii="Times New Roman" w:hAnsi="Times New Roman" w:cs="Times New Roman"/>
          <w:sz w:val="24"/>
          <w:szCs w:val="24"/>
        </w:rPr>
        <w:t xml:space="preserve">Nous venons de déménager dans de nouveaux locaux, plus grands, c’est l’une des traductions concrètes de notre volonté de développement. Ces locaux nous permettront de mieux accueillir nos différents partenaires, les entreprises en particulier (1 000 partenaires à fidéliser tout de même…). </w:t>
      </w:r>
    </w:p>
    <w:p w:rsidR="00FD3EA5" w:rsidRDefault="00FD3EA5" w:rsidP="000975CB">
      <w:pPr>
        <w:tabs>
          <w:tab w:val="left" w:pos="2707"/>
        </w:tabs>
        <w:spacing w:after="0" w:line="240" w:lineRule="auto"/>
        <w:jc w:val="both"/>
        <w:rPr>
          <w:rFonts w:ascii="Times New Roman" w:hAnsi="Times New Roman" w:cs="Times New Roman"/>
          <w:sz w:val="24"/>
          <w:szCs w:val="24"/>
        </w:rPr>
      </w:pPr>
    </w:p>
    <w:p w:rsidR="001322D0" w:rsidRPr="00F53C0E" w:rsidRDefault="001322D0" w:rsidP="000975CB">
      <w:pPr>
        <w:tabs>
          <w:tab w:val="left" w:pos="2707"/>
        </w:tabs>
        <w:spacing w:after="0" w:line="240" w:lineRule="auto"/>
        <w:jc w:val="both"/>
        <w:rPr>
          <w:rFonts w:ascii="Times New Roman" w:hAnsi="Times New Roman" w:cs="Times New Roman"/>
          <w:i/>
          <w:sz w:val="24"/>
          <w:szCs w:val="24"/>
        </w:rPr>
      </w:pPr>
      <w:r w:rsidRPr="00F53C0E">
        <w:rPr>
          <w:rFonts w:ascii="Times New Roman" w:hAnsi="Times New Roman" w:cs="Times New Roman"/>
          <w:i/>
          <w:sz w:val="24"/>
          <w:szCs w:val="24"/>
        </w:rPr>
        <w:t>Subissez-vous une concurrence, comme les entreprises ?</w:t>
      </w:r>
    </w:p>
    <w:p w:rsidR="001322D0" w:rsidRDefault="001322D0" w:rsidP="000975CB">
      <w:pPr>
        <w:tabs>
          <w:tab w:val="left" w:pos="2707"/>
        </w:tabs>
        <w:spacing w:after="0" w:line="240" w:lineRule="auto"/>
        <w:jc w:val="both"/>
        <w:rPr>
          <w:rFonts w:ascii="Times New Roman" w:hAnsi="Times New Roman" w:cs="Times New Roman"/>
          <w:sz w:val="24"/>
          <w:szCs w:val="24"/>
        </w:rPr>
      </w:pPr>
    </w:p>
    <w:p w:rsidR="001322D0" w:rsidRDefault="001322D0"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 notre activité historique, </w:t>
      </w:r>
      <w:r w:rsidR="00F53C0E">
        <w:rPr>
          <w:rFonts w:ascii="Times New Roman" w:hAnsi="Times New Roman" w:cs="Times New Roman"/>
          <w:sz w:val="24"/>
          <w:szCs w:val="24"/>
        </w:rPr>
        <w:t xml:space="preserve">il est régulièrement question de nous mettre en concurrence lors </w:t>
      </w:r>
      <w:del w:id="4" w:author="Quentin Leroux" w:date="2014-01-31T08:39:00Z">
        <w:r w:rsidR="00F53C0E" w:rsidDel="00B130BF">
          <w:rPr>
            <w:rFonts w:ascii="Times New Roman" w:hAnsi="Times New Roman" w:cs="Times New Roman"/>
            <w:sz w:val="24"/>
            <w:szCs w:val="24"/>
          </w:rPr>
          <w:delText xml:space="preserve">de </w:delText>
        </w:r>
      </w:del>
      <w:ins w:id="5" w:author="Quentin Leroux" w:date="2014-01-31T08:39:00Z">
        <w:r w:rsidR="00B130BF">
          <w:rPr>
            <w:rFonts w:ascii="Times New Roman" w:hAnsi="Times New Roman" w:cs="Times New Roman"/>
            <w:sz w:val="24"/>
            <w:szCs w:val="24"/>
          </w:rPr>
          <w:t>du</w:t>
        </w:r>
        <w:r w:rsidR="00B130BF">
          <w:rPr>
            <w:rFonts w:ascii="Times New Roman" w:hAnsi="Times New Roman" w:cs="Times New Roman"/>
            <w:sz w:val="24"/>
            <w:szCs w:val="24"/>
          </w:rPr>
          <w:t xml:space="preserve"> </w:t>
        </w:r>
      </w:ins>
      <w:r w:rsidR="00F53C0E">
        <w:rPr>
          <w:rFonts w:ascii="Times New Roman" w:hAnsi="Times New Roman" w:cs="Times New Roman"/>
          <w:sz w:val="24"/>
          <w:szCs w:val="24"/>
        </w:rPr>
        <w:t xml:space="preserve">renouvellement de l’agrément Cap Emploi. Mais pour l’instant, ce n’est encore jamais arrivé. </w:t>
      </w:r>
      <w:r>
        <w:rPr>
          <w:rFonts w:ascii="Times New Roman" w:hAnsi="Times New Roman" w:cs="Times New Roman"/>
          <w:sz w:val="24"/>
          <w:szCs w:val="24"/>
        </w:rPr>
        <w:t>Sur les nouvelles activités, nous répondons fréquemment à des appels d’offres</w:t>
      </w:r>
      <w:r w:rsidR="00AA61B9">
        <w:rPr>
          <w:rStyle w:val="Appelnotedebasdep"/>
          <w:rFonts w:ascii="Times New Roman" w:hAnsi="Times New Roman" w:cs="Times New Roman"/>
          <w:sz w:val="24"/>
          <w:szCs w:val="24"/>
        </w:rPr>
        <w:footnoteReference w:id="5"/>
      </w:r>
      <w:r>
        <w:rPr>
          <w:rFonts w:ascii="Times New Roman" w:hAnsi="Times New Roman" w:cs="Times New Roman"/>
          <w:sz w:val="24"/>
          <w:szCs w:val="24"/>
        </w:rPr>
        <w:t>, la concurrence est donc automatique. Je dis souvent à mes administrateurs</w:t>
      </w:r>
      <w:r w:rsidR="00F53C0E">
        <w:rPr>
          <w:rFonts w:ascii="Times New Roman" w:hAnsi="Times New Roman" w:cs="Times New Roman"/>
          <w:sz w:val="24"/>
          <w:szCs w:val="24"/>
        </w:rPr>
        <w:t xml:space="preserve"> et à mes salariés</w:t>
      </w:r>
      <w:r>
        <w:rPr>
          <w:rFonts w:ascii="Times New Roman" w:hAnsi="Times New Roman" w:cs="Times New Roman"/>
          <w:sz w:val="24"/>
          <w:szCs w:val="24"/>
        </w:rPr>
        <w:t xml:space="preserve"> que si je gère mon association comme une entreprise, c’est qu’elle en partage beaucoup de caractéristiques…</w:t>
      </w:r>
    </w:p>
    <w:p w:rsidR="00572663" w:rsidRDefault="00572663" w:rsidP="000975CB">
      <w:pPr>
        <w:tabs>
          <w:tab w:val="left" w:pos="2707"/>
        </w:tabs>
        <w:spacing w:after="0" w:line="240" w:lineRule="auto"/>
        <w:jc w:val="both"/>
        <w:rPr>
          <w:rFonts w:ascii="Times New Roman" w:hAnsi="Times New Roman" w:cs="Times New Roman"/>
          <w:sz w:val="24"/>
          <w:szCs w:val="24"/>
        </w:rPr>
      </w:pPr>
    </w:p>
    <w:p w:rsidR="00251BE2" w:rsidRPr="00251BE2" w:rsidRDefault="00251BE2" w:rsidP="000975CB">
      <w:pPr>
        <w:tabs>
          <w:tab w:val="left" w:pos="2707"/>
        </w:tabs>
        <w:spacing w:after="0" w:line="240" w:lineRule="auto"/>
        <w:jc w:val="both"/>
        <w:rPr>
          <w:rFonts w:ascii="Times New Roman" w:hAnsi="Times New Roman" w:cs="Times New Roman"/>
          <w:i/>
          <w:sz w:val="24"/>
          <w:szCs w:val="24"/>
        </w:rPr>
      </w:pPr>
      <w:r w:rsidRPr="00251BE2">
        <w:rPr>
          <w:rFonts w:ascii="Times New Roman" w:hAnsi="Times New Roman" w:cs="Times New Roman"/>
          <w:i/>
          <w:sz w:val="24"/>
          <w:szCs w:val="24"/>
        </w:rPr>
        <w:t>Comment votre action est-elle évaluée par les instances dirigeantes de l’association ?</w:t>
      </w:r>
    </w:p>
    <w:p w:rsidR="00251BE2" w:rsidRDefault="00251BE2" w:rsidP="000975CB">
      <w:pPr>
        <w:tabs>
          <w:tab w:val="left" w:pos="2707"/>
        </w:tabs>
        <w:spacing w:after="0" w:line="240" w:lineRule="auto"/>
        <w:jc w:val="both"/>
        <w:rPr>
          <w:rFonts w:ascii="Times New Roman" w:hAnsi="Times New Roman" w:cs="Times New Roman"/>
          <w:sz w:val="24"/>
          <w:szCs w:val="24"/>
        </w:rPr>
      </w:pPr>
    </w:p>
    <w:p w:rsidR="00251BE2" w:rsidRDefault="00251BE2"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Chaque année, à la suite du rapport moral effectué par le président, je présente au conseil d’administration mon rapport d’activité, qui comprend des indicateu</w:t>
      </w:r>
      <w:r w:rsidR="00612632">
        <w:rPr>
          <w:rFonts w:ascii="Times New Roman" w:hAnsi="Times New Roman" w:cs="Times New Roman"/>
          <w:sz w:val="24"/>
          <w:szCs w:val="24"/>
        </w:rPr>
        <w:t>rs stratégiques et financiers. Il m’a fallu pour cela concevoir un système de mesure et de contrôle. Par exemple, je connais en pe</w:t>
      </w:r>
      <w:r w:rsidR="00612632">
        <w:rPr>
          <w:rFonts w:ascii="Times New Roman" w:hAnsi="Times New Roman" w:cs="Times New Roman"/>
          <w:sz w:val="24"/>
          <w:szCs w:val="24"/>
        </w:rPr>
        <w:t>r</w:t>
      </w:r>
      <w:r w:rsidR="00612632">
        <w:rPr>
          <w:rFonts w:ascii="Times New Roman" w:hAnsi="Times New Roman" w:cs="Times New Roman"/>
          <w:sz w:val="24"/>
          <w:szCs w:val="24"/>
        </w:rPr>
        <w:t>manence</w:t>
      </w:r>
      <w:r w:rsidR="00B2048E">
        <w:rPr>
          <w:rFonts w:ascii="Times New Roman" w:hAnsi="Times New Roman" w:cs="Times New Roman"/>
          <w:sz w:val="24"/>
          <w:szCs w:val="24"/>
        </w:rPr>
        <w:t xml:space="preserve"> le nombre de travailleurs handicapés suivis, le nombre d’entreprises bénéficiaires de nos prestations, je le compare aux objectifs fixés en début d’année… Je suis aussi de près l’évolution du chiffre d’affaires des nouvelles activités créées depuis 2006. </w:t>
      </w:r>
      <w:r w:rsidR="00CC2B4F">
        <w:rPr>
          <w:rFonts w:ascii="Times New Roman" w:hAnsi="Times New Roman" w:cs="Times New Roman"/>
          <w:sz w:val="24"/>
          <w:szCs w:val="24"/>
        </w:rPr>
        <w:t xml:space="preserve">Enfin, l’audit triennal de l’AGEFIPH est un véritable aiguillon qui nous oblige à constamment évaluer le résultat de nos actions. </w:t>
      </w:r>
    </w:p>
    <w:p w:rsidR="00251BE2" w:rsidRDefault="00251BE2" w:rsidP="000975CB">
      <w:pPr>
        <w:tabs>
          <w:tab w:val="left" w:pos="2707"/>
        </w:tabs>
        <w:spacing w:after="0" w:line="240" w:lineRule="auto"/>
        <w:jc w:val="both"/>
        <w:rPr>
          <w:rFonts w:ascii="Times New Roman" w:hAnsi="Times New Roman" w:cs="Times New Roman"/>
          <w:sz w:val="24"/>
          <w:szCs w:val="24"/>
        </w:rPr>
      </w:pPr>
    </w:p>
    <w:p w:rsidR="001E50B6" w:rsidRPr="001E50B6" w:rsidRDefault="001E50B6" w:rsidP="000975CB">
      <w:pPr>
        <w:tabs>
          <w:tab w:val="left" w:pos="2707"/>
        </w:tabs>
        <w:spacing w:after="0" w:line="240" w:lineRule="auto"/>
        <w:jc w:val="both"/>
        <w:rPr>
          <w:rFonts w:ascii="Times New Roman" w:hAnsi="Times New Roman" w:cs="Times New Roman"/>
          <w:i/>
          <w:sz w:val="24"/>
          <w:szCs w:val="24"/>
        </w:rPr>
      </w:pPr>
      <w:r w:rsidRPr="001E50B6">
        <w:rPr>
          <w:rFonts w:ascii="Times New Roman" w:hAnsi="Times New Roman" w:cs="Times New Roman"/>
          <w:i/>
          <w:sz w:val="24"/>
          <w:szCs w:val="24"/>
        </w:rPr>
        <w:t>Quels sont vos objectifs désormais ?</w:t>
      </w:r>
    </w:p>
    <w:p w:rsidR="001E50B6" w:rsidRDefault="001E50B6" w:rsidP="000975CB">
      <w:pPr>
        <w:tabs>
          <w:tab w:val="left" w:pos="2707"/>
        </w:tabs>
        <w:spacing w:after="0" w:line="240" w:lineRule="auto"/>
        <w:jc w:val="both"/>
        <w:rPr>
          <w:rFonts w:ascii="Times New Roman" w:hAnsi="Times New Roman" w:cs="Times New Roman"/>
          <w:sz w:val="24"/>
          <w:szCs w:val="24"/>
        </w:rPr>
      </w:pPr>
    </w:p>
    <w:p w:rsidR="00FD3EA5" w:rsidRDefault="001E50B6" w:rsidP="000975CB">
      <w:pPr>
        <w:tabs>
          <w:tab w:val="left" w:pos="27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Notre volonté est de continuer à réduire notre dépendance vis-à-vis de nos financeurs. J’envisage de proposer de viser un nouveau public, les seniors. Leurs besoins sont nombreux (préparation à la retraite, aide au retour à l’emploi…) et nous disposons, je pense, des compétences nécessaires pour y répondre. </w:t>
      </w:r>
      <w:r w:rsidR="0091146C">
        <w:rPr>
          <w:rFonts w:ascii="Times New Roman" w:hAnsi="Times New Roman" w:cs="Times New Roman"/>
          <w:sz w:val="24"/>
          <w:szCs w:val="24"/>
        </w:rPr>
        <w:t>Nous sommes par ailleurs en permanence à l’écoute des appels d’offre</w:t>
      </w:r>
      <w:r w:rsidR="00AA61B9">
        <w:rPr>
          <w:rFonts w:ascii="Times New Roman" w:hAnsi="Times New Roman" w:cs="Times New Roman"/>
          <w:sz w:val="24"/>
          <w:szCs w:val="24"/>
        </w:rPr>
        <w:t>s</w:t>
      </w:r>
      <w:r w:rsidR="0091146C">
        <w:rPr>
          <w:rFonts w:ascii="Times New Roman" w:hAnsi="Times New Roman" w:cs="Times New Roman"/>
          <w:sz w:val="24"/>
          <w:szCs w:val="24"/>
        </w:rPr>
        <w:t xml:space="preserve"> de nos clients et de nos prospects. Peut-être y trouverons-nous des voies nouvelles de développement de nos activ</w:t>
      </w:r>
      <w:r w:rsidR="0091146C">
        <w:rPr>
          <w:rFonts w:ascii="Times New Roman" w:hAnsi="Times New Roman" w:cs="Times New Roman"/>
          <w:sz w:val="24"/>
          <w:szCs w:val="24"/>
        </w:rPr>
        <w:t>i</w:t>
      </w:r>
      <w:r w:rsidR="0091146C">
        <w:rPr>
          <w:rFonts w:ascii="Times New Roman" w:hAnsi="Times New Roman" w:cs="Times New Roman"/>
          <w:sz w:val="24"/>
          <w:szCs w:val="24"/>
        </w:rPr>
        <w:t xml:space="preserve">tés. </w:t>
      </w:r>
    </w:p>
    <w:p w:rsidR="00572663" w:rsidRDefault="00572663" w:rsidP="000975CB">
      <w:pPr>
        <w:tabs>
          <w:tab w:val="left" w:pos="2707"/>
        </w:tabs>
        <w:spacing w:after="0" w:line="240" w:lineRule="auto"/>
        <w:jc w:val="both"/>
        <w:rPr>
          <w:rFonts w:ascii="Times New Roman" w:hAnsi="Times New Roman" w:cs="Times New Roman"/>
          <w:sz w:val="24"/>
          <w:szCs w:val="24"/>
        </w:rPr>
      </w:pPr>
    </w:p>
    <w:p w:rsidR="002575DA" w:rsidRDefault="002575DA" w:rsidP="002575DA">
      <w:pPr>
        <w:tabs>
          <w:tab w:val="left" w:pos="2707"/>
        </w:tabs>
        <w:spacing w:after="0" w:line="240" w:lineRule="auto"/>
        <w:jc w:val="both"/>
        <w:rPr>
          <w:rFonts w:ascii="Times New Roman" w:hAnsi="Times New Roman" w:cs="Times New Roman"/>
          <w:sz w:val="24"/>
          <w:szCs w:val="24"/>
        </w:rPr>
      </w:pPr>
    </w:p>
    <w:p w:rsidR="00655504" w:rsidRDefault="00655504" w:rsidP="000975CB">
      <w:pPr>
        <w:tabs>
          <w:tab w:val="left" w:pos="2707"/>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Source : </w:t>
      </w:r>
      <w:r w:rsidR="00063054">
        <w:rPr>
          <w:rFonts w:ascii="Times New Roman" w:hAnsi="Times New Roman" w:cs="Times New Roman"/>
          <w:sz w:val="24"/>
          <w:szCs w:val="24"/>
        </w:rPr>
        <w:t>Les auteurs</w:t>
      </w:r>
    </w:p>
    <w:p w:rsidR="002575DA" w:rsidRDefault="002575DA" w:rsidP="002575DA">
      <w:pPr>
        <w:tabs>
          <w:tab w:val="left" w:pos="2707"/>
        </w:tabs>
        <w:spacing w:after="0" w:line="240" w:lineRule="auto"/>
        <w:jc w:val="both"/>
        <w:rPr>
          <w:rFonts w:ascii="Times New Roman" w:hAnsi="Times New Roman" w:cs="Times New Roman"/>
          <w:sz w:val="24"/>
          <w:szCs w:val="24"/>
        </w:rPr>
      </w:pPr>
    </w:p>
    <w:p w:rsidR="002575DA" w:rsidRDefault="002575DA" w:rsidP="002575DA">
      <w:pPr>
        <w:spacing w:after="0" w:line="240" w:lineRule="auto"/>
        <w:jc w:val="both"/>
        <w:rPr>
          <w:rFonts w:ascii="Times New Roman" w:hAnsi="Times New Roman" w:cs="Times New Roman"/>
          <w:sz w:val="24"/>
          <w:szCs w:val="24"/>
        </w:rPr>
      </w:pPr>
    </w:p>
    <w:p w:rsidR="002575DA" w:rsidRDefault="00EA08EB" w:rsidP="002575DA">
      <w:pPr>
        <w:jc w:val="both"/>
        <w:rPr>
          <w:rFonts w:ascii="Times New Roman" w:hAnsi="Times New Roman" w:cs="Times New Roman"/>
          <w:sz w:val="24"/>
          <w:szCs w:val="24"/>
        </w:rPr>
      </w:pPr>
      <w:r>
        <w:rPr>
          <w:rFonts w:ascii="Times New Roman" w:hAnsi="Times New Roman" w:cs="Times New Roman"/>
          <w:sz w:val="24"/>
          <w:szCs w:val="24"/>
        </w:rPr>
        <w:br w:type="page"/>
      </w:r>
    </w:p>
    <w:p w:rsidR="00E85DAC" w:rsidRPr="00EA08EB" w:rsidRDefault="00E85DAC" w:rsidP="000975C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EA08EB">
        <w:rPr>
          <w:rFonts w:ascii="Times New Roman" w:hAnsi="Times New Roman" w:cs="Times New Roman"/>
          <w:b/>
          <w:sz w:val="24"/>
          <w:szCs w:val="24"/>
        </w:rPr>
        <w:lastRenderedPageBreak/>
        <w:t>RESSOURCES NOTIONNELLES</w:t>
      </w:r>
    </w:p>
    <w:p w:rsidR="002575DA" w:rsidRDefault="002575DA" w:rsidP="002575DA">
      <w:pPr>
        <w:spacing w:after="0" w:line="240" w:lineRule="auto"/>
        <w:jc w:val="both"/>
        <w:rPr>
          <w:rFonts w:ascii="Times New Roman" w:hAnsi="Times New Roman" w:cs="Times New Roman"/>
          <w:sz w:val="24"/>
          <w:szCs w:val="24"/>
        </w:rPr>
      </w:pPr>
    </w:p>
    <w:p w:rsidR="002575DA" w:rsidRDefault="00DF1269" w:rsidP="002575DA">
      <w:pPr>
        <w:spacing w:after="0" w:line="240" w:lineRule="auto"/>
        <w:jc w:val="both"/>
        <w:rPr>
          <w:rFonts w:ascii="Times New Roman" w:hAnsi="Times New Roman" w:cs="Times New Roman"/>
          <w:b/>
          <w:sz w:val="24"/>
          <w:szCs w:val="24"/>
        </w:rPr>
      </w:pPr>
      <w:r w:rsidRPr="00DF1269">
        <w:rPr>
          <w:rFonts w:ascii="Times New Roman" w:hAnsi="Times New Roman" w:cs="Times New Roman"/>
          <w:b/>
          <w:sz w:val="24"/>
          <w:szCs w:val="24"/>
        </w:rPr>
        <w:t>Ressource 1 </w:t>
      </w:r>
      <w:r w:rsidR="00063054">
        <w:rPr>
          <w:rFonts w:ascii="Times New Roman" w:hAnsi="Times New Roman" w:cs="Times New Roman"/>
          <w:b/>
          <w:sz w:val="24"/>
          <w:szCs w:val="24"/>
        </w:rPr>
        <w:t>-</w:t>
      </w:r>
      <w:r w:rsidRPr="00DF1269">
        <w:rPr>
          <w:rFonts w:ascii="Times New Roman" w:hAnsi="Times New Roman" w:cs="Times New Roman"/>
          <w:b/>
          <w:sz w:val="24"/>
          <w:szCs w:val="24"/>
        </w:rPr>
        <w:t xml:space="preserve"> </w:t>
      </w:r>
      <w:r w:rsidR="00063054">
        <w:rPr>
          <w:rFonts w:ascii="Times New Roman" w:hAnsi="Times New Roman" w:cs="Times New Roman"/>
          <w:b/>
          <w:sz w:val="24"/>
          <w:szCs w:val="24"/>
        </w:rPr>
        <w:t>L</w:t>
      </w:r>
      <w:r w:rsidRPr="00DF1269">
        <w:rPr>
          <w:rFonts w:ascii="Times New Roman" w:hAnsi="Times New Roman" w:cs="Times New Roman"/>
          <w:b/>
          <w:sz w:val="24"/>
          <w:szCs w:val="24"/>
        </w:rPr>
        <w:t>’objet social d’une association</w:t>
      </w:r>
    </w:p>
    <w:p w:rsidR="002575DA" w:rsidRDefault="002575DA" w:rsidP="002575DA">
      <w:pPr>
        <w:spacing w:after="0" w:line="240" w:lineRule="auto"/>
        <w:jc w:val="both"/>
        <w:rPr>
          <w:rFonts w:ascii="Times New Roman" w:hAnsi="Times New Roman" w:cs="Times New Roman"/>
          <w:sz w:val="24"/>
          <w:szCs w:val="24"/>
        </w:rPr>
      </w:pPr>
    </w:p>
    <w:p w:rsidR="00923F99" w:rsidRDefault="00923F99" w:rsidP="000975CB">
      <w:pPr>
        <w:spacing w:after="0" w:line="240" w:lineRule="auto"/>
        <w:jc w:val="both"/>
        <w:rPr>
          <w:rFonts w:ascii="Times New Roman" w:hAnsi="Times New Roman" w:cs="Times New Roman"/>
          <w:sz w:val="24"/>
          <w:szCs w:val="24"/>
        </w:rPr>
      </w:pPr>
      <w:r w:rsidRPr="00923F99">
        <w:rPr>
          <w:rFonts w:ascii="Times New Roman" w:hAnsi="Times New Roman" w:cs="Times New Roman"/>
          <w:sz w:val="24"/>
          <w:szCs w:val="24"/>
        </w:rPr>
        <w:t>Les statuts doivent mentionner le champ d’activité de l’association loi 1901 en faisant apparaître clairement les buts et activités de l’association. Attention, si l’association loi 1901 a une activité habituelle de vente ou de fournitures de service, elle doit obligatoirement le mentionner dans son objet, ceci dans le but de lutter contre certaines pratiques para</w:t>
      </w:r>
      <w:r w:rsidR="00063054">
        <w:rPr>
          <w:rFonts w:ascii="Times New Roman" w:hAnsi="Times New Roman" w:cs="Times New Roman"/>
          <w:sz w:val="24"/>
          <w:szCs w:val="24"/>
        </w:rPr>
        <w:t>-</w:t>
      </w:r>
      <w:r w:rsidRPr="00923F99">
        <w:rPr>
          <w:rFonts w:ascii="Times New Roman" w:hAnsi="Times New Roman" w:cs="Times New Roman"/>
          <w:sz w:val="24"/>
          <w:szCs w:val="24"/>
        </w:rPr>
        <w:t>commerciales. Le Code de commerce n’exige pas expressément que soit mentionné le détail de ces activités et rien ne semble interdire aux statuts d’être relativement généralistes, dès lors que l’exercice de l’activité est effectivement indiqué.</w:t>
      </w:r>
    </w:p>
    <w:p w:rsidR="002575DA" w:rsidRDefault="002575DA" w:rsidP="002575DA">
      <w:pPr>
        <w:spacing w:after="0" w:line="240" w:lineRule="auto"/>
        <w:jc w:val="both"/>
        <w:rPr>
          <w:rFonts w:ascii="Times New Roman" w:hAnsi="Times New Roman" w:cs="Times New Roman"/>
          <w:sz w:val="24"/>
          <w:szCs w:val="24"/>
        </w:rPr>
      </w:pPr>
    </w:p>
    <w:p w:rsidR="00DF1269" w:rsidRDefault="00063054" w:rsidP="000975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Source : </w:t>
      </w:r>
      <w:r w:rsidR="002575DA" w:rsidRPr="002575DA">
        <w:rPr>
          <w:rFonts w:ascii="Times New Roman" w:hAnsi="Times New Roman" w:cs="Times New Roman"/>
          <w:i/>
          <w:iCs/>
          <w:sz w:val="24"/>
          <w:szCs w:val="24"/>
        </w:rPr>
        <w:t>assistant-juridique.fr</w:t>
      </w:r>
    </w:p>
    <w:p w:rsidR="002575DA" w:rsidRDefault="002575DA" w:rsidP="002575DA">
      <w:pPr>
        <w:spacing w:after="0" w:line="240" w:lineRule="auto"/>
        <w:jc w:val="both"/>
        <w:rPr>
          <w:rFonts w:ascii="Times New Roman" w:hAnsi="Times New Roman" w:cs="Times New Roman"/>
          <w:sz w:val="24"/>
          <w:szCs w:val="24"/>
        </w:rPr>
      </w:pPr>
    </w:p>
    <w:p w:rsidR="002575DA" w:rsidRDefault="002575DA" w:rsidP="002575DA">
      <w:pPr>
        <w:spacing w:after="0" w:line="240" w:lineRule="auto"/>
        <w:jc w:val="both"/>
        <w:rPr>
          <w:rFonts w:ascii="Times New Roman" w:hAnsi="Times New Roman" w:cs="Times New Roman"/>
          <w:sz w:val="24"/>
          <w:szCs w:val="24"/>
        </w:rPr>
      </w:pPr>
    </w:p>
    <w:p w:rsidR="002575DA" w:rsidRDefault="00940A45" w:rsidP="002575DA">
      <w:pPr>
        <w:spacing w:after="0" w:line="240" w:lineRule="auto"/>
        <w:jc w:val="both"/>
        <w:rPr>
          <w:rFonts w:ascii="Times New Roman" w:hAnsi="Times New Roman" w:cs="Times New Roman"/>
          <w:b/>
          <w:sz w:val="24"/>
          <w:szCs w:val="24"/>
        </w:rPr>
      </w:pPr>
      <w:r w:rsidRPr="00F128E2">
        <w:rPr>
          <w:rFonts w:ascii="Times New Roman" w:hAnsi="Times New Roman" w:cs="Times New Roman"/>
          <w:b/>
          <w:sz w:val="24"/>
          <w:szCs w:val="24"/>
        </w:rPr>
        <w:t>Ressource 2</w:t>
      </w:r>
      <w:r w:rsidR="00F128E2" w:rsidRPr="00F128E2">
        <w:rPr>
          <w:rFonts w:ascii="Times New Roman" w:hAnsi="Times New Roman" w:cs="Times New Roman"/>
          <w:b/>
          <w:sz w:val="24"/>
          <w:szCs w:val="24"/>
        </w:rPr>
        <w:t> </w:t>
      </w:r>
      <w:r w:rsidR="00063054">
        <w:rPr>
          <w:rFonts w:ascii="Times New Roman" w:hAnsi="Times New Roman" w:cs="Times New Roman"/>
          <w:b/>
          <w:sz w:val="24"/>
          <w:szCs w:val="24"/>
        </w:rPr>
        <w:t>-</w:t>
      </w:r>
      <w:r w:rsidR="00F128E2" w:rsidRPr="00F128E2">
        <w:rPr>
          <w:rFonts w:ascii="Times New Roman" w:hAnsi="Times New Roman" w:cs="Times New Roman"/>
          <w:b/>
          <w:sz w:val="24"/>
          <w:szCs w:val="24"/>
        </w:rPr>
        <w:t xml:space="preserve"> </w:t>
      </w:r>
      <w:r w:rsidR="00063054">
        <w:rPr>
          <w:rFonts w:ascii="Times New Roman" w:hAnsi="Times New Roman" w:cs="Times New Roman"/>
          <w:b/>
          <w:sz w:val="24"/>
          <w:szCs w:val="24"/>
        </w:rPr>
        <w:t>L</w:t>
      </w:r>
      <w:r w:rsidR="00F128E2" w:rsidRPr="00F128E2">
        <w:rPr>
          <w:rFonts w:ascii="Times New Roman" w:hAnsi="Times New Roman" w:cs="Times New Roman"/>
          <w:b/>
          <w:sz w:val="24"/>
          <w:szCs w:val="24"/>
        </w:rPr>
        <w:t>es instances dirigeantes d’une association</w:t>
      </w:r>
    </w:p>
    <w:p w:rsidR="002575DA" w:rsidRDefault="002575DA" w:rsidP="002575DA">
      <w:pPr>
        <w:spacing w:after="0" w:line="240" w:lineRule="auto"/>
        <w:jc w:val="both"/>
        <w:rPr>
          <w:rFonts w:ascii="Times New Roman" w:hAnsi="Times New Roman" w:cs="Times New Roman"/>
          <w:sz w:val="24"/>
          <w:szCs w:val="24"/>
        </w:rPr>
      </w:pPr>
    </w:p>
    <w:p w:rsidR="002575DA" w:rsidRDefault="009375FD" w:rsidP="00257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distingue plusieurs instances dirigeantes au sein d’une association : </w:t>
      </w:r>
    </w:p>
    <w:p w:rsidR="002575DA" w:rsidRDefault="009375FD"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L’assemblée générale (AG), composée de tous les membres. Elle est souveraine, ses déc</w:t>
      </w:r>
      <w:r>
        <w:rPr>
          <w:rFonts w:ascii="Times New Roman" w:hAnsi="Times New Roman" w:cs="Times New Roman"/>
          <w:sz w:val="24"/>
          <w:szCs w:val="24"/>
        </w:rPr>
        <w:t>i</w:t>
      </w:r>
      <w:r>
        <w:rPr>
          <w:rFonts w:ascii="Times New Roman" w:hAnsi="Times New Roman" w:cs="Times New Roman"/>
          <w:sz w:val="24"/>
          <w:szCs w:val="24"/>
        </w:rPr>
        <w:t xml:space="preserve">sions s’imposent. Elle désigne les membres des autres instances. </w:t>
      </w:r>
    </w:p>
    <w:p w:rsidR="002575DA" w:rsidRDefault="009375FD"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conseil d’administration (CA) : il applique les décisions de l’AG. Les membres du CA sont appelés administrateurs. </w:t>
      </w:r>
    </w:p>
    <w:p w:rsidR="002575DA" w:rsidRDefault="009375FD"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bureau : le CA peut déléguer une partie de ses pouvoirs à un bureau, instance restreinte uniquement composée d’administrateurs. </w:t>
      </w:r>
    </w:p>
    <w:p w:rsidR="002575DA" w:rsidRDefault="008A5542" w:rsidP="002575DA">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représentant légal : </w:t>
      </w:r>
      <w:r w:rsidR="004D37C8">
        <w:rPr>
          <w:rFonts w:ascii="Times New Roman" w:hAnsi="Times New Roman" w:cs="Times New Roman"/>
          <w:sz w:val="24"/>
          <w:szCs w:val="24"/>
        </w:rPr>
        <w:t xml:space="preserve">c’est un personne physique (souvent appelée Président ou porte-parole) qui représente l’association vis-à-vis des tiers. </w:t>
      </w:r>
    </w:p>
    <w:p w:rsidR="002575DA" w:rsidRDefault="002575DA" w:rsidP="002575DA">
      <w:pPr>
        <w:spacing w:after="0" w:line="240" w:lineRule="auto"/>
        <w:jc w:val="both"/>
        <w:rPr>
          <w:rFonts w:ascii="Times New Roman" w:hAnsi="Times New Roman" w:cs="Times New Roman"/>
          <w:sz w:val="24"/>
          <w:szCs w:val="24"/>
        </w:rPr>
      </w:pPr>
    </w:p>
    <w:p w:rsidR="002575DA" w:rsidRDefault="004D37C8" w:rsidP="00257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CA</w:t>
      </w:r>
      <w:r w:rsidR="001322D0">
        <w:rPr>
          <w:rFonts w:ascii="Times New Roman" w:hAnsi="Times New Roman" w:cs="Times New Roman"/>
          <w:sz w:val="24"/>
          <w:szCs w:val="24"/>
        </w:rPr>
        <w:t xml:space="preserve"> nomme parfois un directeur, qui va gère l’association au quotidien et a souvent un impact décisif sur la réflexion stratégique. </w:t>
      </w:r>
    </w:p>
    <w:p w:rsidR="002575DA" w:rsidRDefault="002575DA" w:rsidP="002575DA">
      <w:pPr>
        <w:spacing w:after="0" w:line="240" w:lineRule="auto"/>
        <w:jc w:val="both"/>
        <w:rPr>
          <w:rFonts w:ascii="Times New Roman" w:hAnsi="Times New Roman" w:cs="Times New Roman"/>
          <w:sz w:val="24"/>
          <w:szCs w:val="24"/>
        </w:rPr>
      </w:pPr>
    </w:p>
    <w:p w:rsidR="002575DA" w:rsidRDefault="00E2275E" w:rsidP="002575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Source : adapté du site service-public.fr</w:t>
      </w:r>
    </w:p>
    <w:p w:rsidR="002575DA" w:rsidRDefault="002575DA" w:rsidP="002575DA">
      <w:pPr>
        <w:spacing w:after="0" w:line="240" w:lineRule="auto"/>
        <w:jc w:val="both"/>
        <w:rPr>
          <w:rFonts w:ascii="Times New Roman" w:hAnsi="Times New Roman" w:cs="Times New Roman"/>
          <w:sz w:val="24"/>
          <w:szCs w:val="24"/>
        </w:rPr>
      </w:pPr>
    </w:p>
    <w:p w:rsidR="002575DA" w:rsidRDefault="00116E73" w:rsidP="002575DA">
      <w:pPr>
        <w:spacing w:after="0" w:line="240" w:lineRule="auto"/>
        <w:jc w:val="both"/>
        <w:rPr>
          <w:rFonts w:ascii="Times New Roman" w:hAnsi="Times New Roman" w:cs="Times New Roman"/>
          <w:b/>
          <w:sz w:val="24"/>
          <w:szCs w:val="24"/>
        </w:rPr>
      </w:pPr>
      <w:r w:rsidRPr="00D54B88">
        <w:rPr>
          <w:rFonts w:ascii="Times New Roman" w:hAnsi="Times New Roman" w:cs="Times New Roman"/>
          <w:b/>
          <w:sz w:val="24"/>
          <w:szCs w:val="24"/>
        </w:rPr>
        <w:t xml:space="preserve">Ressource </w:t>
      </w:r>
      <w:r w:rsidR="00940A45">
        <w:rPr>
          <w:rFonts w:ascii="Times New Roman" w:hAnsi="Times New Roman" w:cs="Times New Roman"/>
          <w:b/>
          <w:sz w:val="24"/>
          <w:szCs w:val="24"/>
        </w:rPr>
        <w:t>3</w:t>
      </w:r>
      <w:r w:rsidRPr="00D54B88">
        <w:rPr>
          <w:rFonts w:ascii="Times New Roman" w:hAnsi="Times New Roman" w:cs="Times New Roman"/>
          <w:b/>
          <w:sz w:val="24"/>
          <w:szCs w:val="24"/>
        </w:rPr>
        <w:t xml:space="preserve">  </w:t>
      </w:r>
      <w:r w:rsidR="00063054">
        <w:rPr>
          <w:rFonts w:ascii="Times New Roman" w:hAnsi="Times New Roman" w:cs="Times New Roman"/>
          <w:b/>
          <w:sz w:val="24"/>
          <w:szCs w:val="24"/>
        </w:rPr>
        <w:t>L</w:t>
      </w:r>
      <w:r w:rsidRPr="00D54B88">
        <w:rPr>
          <w:rFonts w:ascii="Times New Roman" w:hAnsi="Times New Roman" w:cs="Times New Roman"/>
          <w:b/>
          <w:sz w:val="24"/>
          <w:szCs w:val="24"/>
        </w:rPr>
        <w:t>a spécificité des ressources d’une association</w:t>
      </w:r>
    </w:p>
    <w:p w:rsidR="00116E73" w:rsidRDefault="00116E73" w:rsidP="000975CB">
      <w:pPr>
        <w:spacing w:after="0" w:line="240" w:lineRule="auto"/>
        <w:jc w:val="both"/>
        <w:rPr>
          <w:rFonts w:ascii="Times New Roman" w:hAnsi="Times New Roman" w:cs="Times New Roman"/>
          <w:sz w:val="24"/>
          <w:szCs w:val="24"/>
        </w:rPr>
      </w:pPr>
    </w:p>
    <w:p w:rsidR="00116E73" w:rsidRDefault="00116E73"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 toute organisation, une association dispose de ressources matérielles, financières et h</w:t>
      </w:r>
      <w:r>
        <w:rPr>
          <w:rFonts w:ascii="Times New Roman" w:hAnsi="Times New Roman" w:cs="Times New Roman"/>
          <w:sz w:val="24"/>
          <w:szCs w:val="24"/>
        </w:rPr>
        <w:t>u</w:t>
      </w:r>
      <w:r>
        <w:rPr>
          <w:rFonts w:ascii="Times New Roman" w:hAnsi="Times New Roman" w:cs="Times New Roman"/>
          <w:sz w:val="24"/>
          <w:szCs w:val="24"/>
        </w:rPr>
        <w:t xml:space="preserve">maines. Ces ressources possèdent toutefois des spécificités, en particulier : </w:t>
      </w:r>
    </w:p>
    <w:p w:rsidR="00116E73" w:rsidRDefault="00116E73" w:rsidP="000975C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Les ressources financières d’une association sont diverses : </w:t>
      </w:r>
      <w:r w:rsidR="00CD37E3">
        <w:rPr>
          <w:rFonts w:ascii="Times New Roman" w:hAnsi="Times New Roman" w:cs="Times New Roman"/>
          <w:sz w:val="24"/>
          <w:szCs w:val="24"/>
        </w:rPr>
        <w:t xml:space="preserve">cotisations des membres, </w:t>
      </w:r>
      <w:r>
        <w:rPr>
          <w:rFonts w:ascii="Times New Roman" w:hAnsi="Times New Roman" w:cs="Times New Roman"/>
          <w:sz w:val="24"/>
          <w:szCs w:val="24"/>
        </w:rPr>
        <w:t xml:space="preserve">dons, subventions, recettes </w:t>
      </w:r>
      <w:r w:rsidR="00D54B88">
        <w:rPr>
          <w:rFonts w:ascii="Times New Roman" w:hAnsi="Times New Roman" w:cs="Times New Roman"/>
          <w:sz w:val="24"/>
          <w:szCs w:val="24"/>
        </w:rPr>
        <w:t>issus d’activités marchandes…</w:t>
      </w:r>
      <w:r w:rsidR="00CD37E3">
        <w:rPr>
          <w:rFonts w:ascii="Times New Roman" w:hAnsi="Times New Roman" w:cs="Times New Roman"/>
          <w:sz w:val="24"/>
          <w:szCs w:val="24"/>
        </w:rPr>
        <w:t xml:space="preserve"> La reconnaissance d’utilité publique</w:t>
      </w:r>
      <w:r w:rsidR="00EC35FF">
        <w:rPr>
          <w:rFonts w:ascii="Times New Roman" w:hAnsi="Times New Roman" w:cs="Times New Roman"/>
          <w:sz w:val="24"/>
          <w:szCs w:val="24"/>
        </w:rPr>
        <w:t>, accordée par le Ministère de l’Intérieur,</w:t>
      </w:r>
      <w:r w:rsidR="00CD37E3">
        <w:rPr>
          <w:rFonts w:ascii="Times New Roman" w:hAnsi="Times New Roman" w:cs="Times New Roman"/>
          <w:sz w:val="24"/>
          <w:szCs w:val="24"/>
        </w:rPr>
        <w:t xml:space="preserve"> permet de faciliter l’accès aux ressources fina</w:t>
      </w:r>
      <w:r w:rsidR="00CD37E3">
        <w:rPr>
          <w:rFonts w:ascii="Times New Roman" w:hAnsi="Times New Roman" w:cs="Times New Roman"/>
          <w:sz w:val="24"/>
          <w:szCs w:val="24"/>
        </w:rPr>
        <w:t>n</w:t>
      </w:r>
      <w:r w:rsidR="00CD37E3">
        <w:rPr>
          <w:rFonts w:ascii="Times New Roman" w:hAnsi="Times New Roman" w:cs="Times New Roman"/>
          <w:sz w:val="24"/>
          <w:szCs w:val="24"/>
        </w:rPr>
        <w:t>cières</w:t>
      </w:r>
      <w:r w:rsidR="00EC35FF">
        <w:rPr>
          <w:rFonts w:ascii="Times New Roman" w:hAnsi="Times New Roman" w:cs="Times New Roman"/>
          <w:sz w:val="24"/>
          <w:szCs w:val="24"/>
        </w:rPr>
        <w:t xml:space="preserve">, en autorisant les donations et les legs. </w:t>
      </w:r>
      <w:r w:rsidR="00572CBC">
        <w:rPr>
          <w:rFonts w:ascii="Times New Roman" w:hAnsi="Times New Roman" w:cs="Times New Roman"/>
          <w:sz w:val="24"/>
          <w:szCs w:val="24"/>
        </w:rPr>
        <w:t xml:space="preserve">Elle confère par ailleurs une légitimité à l’association dans son domaine d’action. </w:t>
      </w:r>
    </w:p>
    <w:p w:rsidR="00116E73" w:rsidRPr="00116E73" w:rsidRDefault="00116E73" w:rsidP="000975C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Les ressources humaines sont également hétérogènes : les associations emploient des sal</w:t>
      </w:r>
      <w:r>
        <w:rPr>
          <w:rFonts w:ascii="Times New Roman" w:hAnsi="Times New Roman" w:cs="Times New Roman"/>
          <w:sz w:val="24"/>
          <w:szCs w:val="24"/>
        </w:rPr>
        <w:t>a</w:t>
      </w:r>
      <w:r>
        <w:rPr>
          <w:rFonts w:ascii="Times New Roman" w:hAnsi="Times New Roman" w:cs="Times New Roman"/>
          <w:sz w:val="24"/>
          <w:szCs w:val="24"/>
        </w:rPr>
        <w:t>riés mais également souvent des bénévoles</w:t>
      </w:r>
      <w:r w:rsidR="00572CBC">
        <w:rPr>
          <w:rFonts w:ascii="Times New Roman" w:hAnsi="Times New Roman" w:cs="Times New Roman"/>
          <w:sz w:val="24"/>
          <w:szCs w:val="24"/>
        </w:rPr>
        <w:t xml:space="preserve">. </w:t>
      </w:r>
    </w:p>
    <w:p w:rsidR="00116E73" w:rsidRDefault="00116E73" w:rsidP="000975CB">
      <w:pPr>
        <w:spacing w:after="0" w:line="240" w:lineRule="auto"/>
        <w:jc w:val="both"/>
        <w:rPr>
          <w:rFonts w:ascii="Times New Roman" w:hAnsi="Times New Roman" w:cs="Times New Roman"/>
          <w:sz w:val="24"/>
          <w:szCs w:val="24"/>
        </w:rPr>
      </w:pPr>
    </w:p>
    <w:p w:rsidR="002575DA" w:rsidRDefault="00E2275E" w:rsidP="002575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 auteurs</w:t>
      </w:r>
    </w:p>
    <w:p w:rsidR="002575DA" w:rsidRDefault="002575DA" w:rsidP="002575DA">
      <w:pPr>
        <w:spacing w:after="0" w:line="240" w:lineRule="auto"/>
        <w:jc w:val="both"/>
        <w:rPr>
          <w:rFonts w:ascii="Times New Roman" w:hAnsi="Times New Roman" w:cs="Times New Roman"/>
          <w:b/>
          <w:sz w:val="24"/>
          <w:szCs w:val="24"/>
        </w:rPr>
      </w:pPr>
    </w:p>
    <w:p w:rsidR="002575DA" w:rsidRDefault="00EF32D1" w:rsidP="002575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Ressource </w:t>
      </w:r>
      <w:r w:rsidR="00940A45">
        <w:rPr>
          <w:rFonts w:ascii="Times New Roman" w:hAnsi="Times New Roman" w:cs="Times New Roman"/>
          <w:b/>
          <w:sz w:val="24"/>
          <w:szCs w:val="24"/>
        </w:rPr>
        <w:t>4</w:t>
      </w:r>
      <w:r w:rsidR="00F126B8" w:rsidRPr="00F126B8">
        <w:rPr>
          <w:rFonts w:ascii="Times New Roman" w:hAnsi="Times New Roman" w:cs="Times New Roman"/>
          <w:b/>
          <w:sz w:val="24"/>
          <w:szCs w:val="24"/>
        </w:rPr>
        <w:t> : qu’entend-on par stratégie ?</w:t>
      </w:r>
    </w:p>
    <w:p w:rsidR="00F126B8" w:rsidRDefault="00F126B8" w:rsidP="000975CB">
      <w:pPr>
        <w:spacing w:after="0" w:line="240" w:lineRule="auto"/>
        <w:jc w:val="both"/>
        <w:rPr>
          <w:rFonts w:ascii="Times New Roman" w:hAnsi="Times New Roman" w:cs="Times New Roman"/>
          <w:sz w:val="24"/>
          <w:szCs w:val="24"/>
        </w:rPr>
      </w:pPr>
    </w:p>
    <w:p w:rsidR="00F126B8" w:rsidRDefault="00F126B8"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nombreux auteurs ont essayé de proposer leur définition de la stratégie. Voici deux définitions célèbres</w:t>
      </w:r>
      <w:r w:rsidR="00AB4B31">
        <w:rPr>
          <w:rFonts w:ascii="Times New Roman" w:hAnsi="Times New Roman" w:cs="Times New Roman"/>
          <w:sz w:val="24"/>
          <w:szCs w:val="24"/>
        </w:rPr>
        <w:t xml:space="preserve"> de stratégie </w:t>
      </w:r>
      <w:r w:rsidR="00AB4B31" w:rsidRPr="00AB4B31">
        <w:rPr>
          <w:rFonts w:ascii="Times New Roman" w:hAnsi="Times New Roman" w:cs="Times New Roman"/>
          <w:i/>
          <w:sz w:val="24"/>
          <w:szCs w:val="24"/>
        </w:rPr>
        <w:t>d’une entreprise</w:t>
      </w:r>
      <w:r>
        <w:rPr>
          <w:rFonts w:ascii="Times New Roman" w:hAnsi="Times New Roman" w:cs="Times New Roman"/>
          <w:sz w:val="24"/>
          <w:szCs w:val="24"/>
        </w:rPr>
        <w:t xml:space="preserve"> : </w:t>
      </w:r>
    </w:p>
    <w:p w:rsidR="00F126B8" w:rsidRPr="00F126B8" w:rsidRDefault="00F126B8" w:rsidP="000975CB">
      <w:pPr>
        <w:spacing w:after="0" w:line="240" w:lineRule="auto"/>
        <w:jc w:val="both"/>
        <w:rPr>
          <w:rFonts w:ascii="Times New Roman" w:hAnsi="Times New Roman" w:cs="Times New Roman"/>
          <w:sz w:val="24"/>
          <w:szCs w:val="24"/>
        </w:rPr>
      </w:pPr>
    </w:p>
    <w:p w:rsidR="00F126B8" w:rsidRPr="00F126B8" w:rsidRDefault="00F126B8" w:rsidP="000975CB">
      <w:pPr>
        <w:spacing w:after="0" w:line="240" w:lineRule="auto"/>
        <w:jc w:val="both"/>
        <w:rPr>
          <w:rFonts w:ascii="Times New Roman" w:hAnsi="Times New Roman" w:cs="Times New Roman"/>
          <w:sz w:val="24"/>
          <w:szCs w:val="24"/>
        </w:rPr>
      </w:pPr>
      <w:r w:rsidRPr="00F126B8">
        <w:rPr>
          <w:rFonts w:ascii="Times New Roman" w:hAnsi="Times New Roman" w:cs="Times New Roman"/>
          <w:sz w:val="24"/>
          <w:szCs w:val="24"/>
        </w:rPr>
        <w:t xml:space="preserve">« La stratégie consiste en la détermination des buts et objectifs à long terme d’une entreprise, l’adoption des moyens d’action et d’allocation des ressources pour atteindre ces objectifs ». </w:t>
      </w:r>
    </w:p>
    <w:p w:rsidR="002575DA" w:rsidRDefault="00F126B8" w:rsidP="002575DA">
      <w:pPr>
        <w:spacing w:after="0" w:line="240" w:lineRule="auto"/>
        <w:jc w:val="both"/>
        <w:rPr>
          <w:rFonts w:ascii="Times New Roman" w:hAnsi="Times New Roman" w:cs="Times New Roman"/>
          <w:sz w:val="24"/>
          <w:szCs w:val="24"/>
        </w:rPr>
      </w:pPr>
      <w:r w:rsidRPr="00F126B8">
        <w:rPr>
          <w:rFonts w:ascii="Times New Roman" w:hAnsi="Times New Roman" w:cs="Times New Roman"/>
          <w:sz w:val="24"/>
          <w:szCs w:val="24"/>
        </w:rPr>
        <w:lastRenderedPageBreak/>
        <w:t>Alfred Chandler, 1962</w:t>
      </w:r>
    </w:p>
    <w:p w:rsidR="002575DA" w:rsidRDefault="002575DA" w:rsidP="002575DA">
      <w:pPr>
        <w:spacing w:after="0" w:line="240" w:lineRule="auto"/>
        <w:jc w:val="both"/>
        <w:rPr>
          <w:rFonts w:ascii="Times New Roman" w:hAnsi="Times New Roman" w:cs="Times New Roman"/>
          <w:sz w:val="24"/>
          <w:szCs w:val="24"/>
        </w:rPr>
      </w:pPr>
    </w:p>
    <w:p w:rsidR="00F126B8" w:rsidRPr="00F126B8" w:rsidRDefault="00F126B8" w:rsidP="000975CB">
      <w:pPr>
        <w:spacing w:after="0" w:line="240" w:lineRule="auto"/>
        <w:jc w:val="both"/>
        <w:rPr>
          <w:rFonts w:ascii="Times New Roman" w:hAnsi="Times New Roman" w:cs="Times New Roman"/>
          <w:sz w:val="24"/>
          <w:szCs w:val="24"/>
        </w:rPr>
      </w:pPr>
      <w:r w:rsidRPr="00F126B8">
        <w:rPr>
          <w:rFonts w:ascii="Times New Roman" w:hAnsi="Times New Roman" w:cs="Times New Roman"/>
          <w:sz w:val="24"/>
          <w:szCs w:val="24"/>
        </w:rPr>
        <w:t xml:space="preserve">« La stratégie, face à la concurrence, est une combinaison des objectifs que s’efforce d’atteindre la firme et des moyens par lesquels elle cherche à les atteindre ». </w:t>
      </w:r>
    </w:p>
    <w:p w:rsidR="002575DA" w:rsidRDefault="00F126B8" w:rsidP="002575DA">
      <w:pPr>
        <w:spacing w:after="0" w:line="240" w:lineRule="auto"/>
        <w:jc w:val="both"/>
        <w:rPr>
          <w:rFonts w:ascii="Times New Roman" w:hAnsi="Times New Roman" w:cs="Times New Roman"/>
          <w:sz w:val="24"/>
          <w:szCs w:val="24"/>
        </w:rPr>
      </w:pPr>
      <w:r w:rsidRPr="00F126B8">
        <w:rPr>
          <w:rFonts w:ascii="Times New Roman" w:hAnsi="Times New Roman" w:cs="Times New Roman"/>
          <w:sz w:val="24"/>
          <w:szCs w:val="24"/>
        </w:rPr>
        <w:t>Michael Porter, 1982</w:t>
      </w:r>
    </w:p>
    <w:p w:rsidR="00F126B8" w:rsidRDefault="00F126B8" w:rsidP="000975CB">
      <w:pPr>
        <w:spacing w:after="0" w:line="240" w:lineRule="auto"/>
        <w:jc w:val="both"/>
        <w:rPr>
          <w:rFonts w:ascii="Times New Roman" w:hAnsi="Times New Roman" w:cs="Times New Roman"/>
          <w:sz w:val="24"/>
          <w:szCs w:val="24"/>
        </w:rPr>
      </w:pPr>
    </w:p>
    <w:p w:rsidR="00940A45" w:rsidRDefault="00940A45" w:rsidP="000975CB">
      <w:pPr>
        <w:spacing w:after="0" w:line="240" w:lineRule="auto"/>
        <w:jc w:val="both"/>
        <w:rPr>
          <w:rFonts w:ascii="Times New Roman" w:hAnsi="Times New Roman" w:cs="Times New Roman"/>
          <w:sz w:val="24"/>
          <w:szCs w:val="24"/>
        </w:rPr>
      </w:pPr>
    </w:p>
    <w:p w:rsidR="002575DA" w:rsidRDefault="00312B69" w:rsidP="002575DA">
      <w:pPr>
        <w:spacing w:after="0" w:line="240" w:lineRule="auto"/>
        <w:jc w:val="both"/>
        <w:rPr>
          <w:rFonts w:ascii="Times New Roman" w:hAnsi="Times New Roman" w:cs="Times New Roman"/>
          <w:b/>
          <w:sz w:val="24"/>
          <w:szCs w:val="24"/>
        </w:rPr>
      </w:pPr>
      <w:r w:rsidRPr="00312B69">
        <w:rPr>
          <w:rFonts w:ascii="Times New Roman" w:hAnsi="Times New Roman" w:cs="Times New Roman"/>
          <w:b/>
          <w:sz w:val="24"/>
          <w:szCs w:val="24"/>
        </w:rPr>
        <w:t xml:space="preserve">Ressource </w:t>
      </w:r>
      <w:r w:rsidR="00940A45">
        <w:rPr>
          <w:rFonts w:ascii="Times New Roman" w:hAnsi="Times New Roman" w:cs="Times New Roman"/>
          <w:b/>
          <w:sz w:val="24"/>
          <w:szCs w:val="24"/>
        </w:rPr>
        <w:t>5</w:t>
      </w:r>
      <w:r w:rsidRPr="00312B69">
        <w:rPr>
          <w:rFonts w:ascii="Times New Roman" w:hAnsi="Times New Roman" w:cs="Times New Roman"/>
          <w:b/>
          <w:sz w:val="24"/>
          <w:szCs w:val="24"/>
        </w:rPr>
        <w:t> </w:t>
      </w:r>
      <w:r w:rsidR="00063054">
        <w:rPr>
          <w:rFonts w:ascii="Times New Roman" w:hAnsi="Times New Roman" w:cs="Times New Roman"/>
          <w:b/>
          <w:sz w:val="24"/>
          <w:szCs w:val="24"/>
        </w:rPr>
        <w:t>-</w:t>
      </w:r>
      <w:r w:rsidRPr="00312B69">
        <w:rPr>
          <w:rFonts w:ascii="Times New Roman" w:hAnsi="Times New Roman" w:cs="Times New Roman"/>
          <w:b/>
          <w:sz w:val="24"/>
          <w:szCs w:val="24"/>
        </w:rPr>
        <w:t xml:space="preserve"> </w:t>
      </w:r>
      <w:r w:rsidR="00063054">
        <w:rPr>
          <w:rFonts w:ascii="Times New Roman" w:hAnsi="Times New Roman" w:cs="Times New Roman"/>
          <w:b/>
          <w:sz w:val="24"/>
          <w:szCs w:val="24"/>
        </w:rPr>
        <w:t>L</w:t>
      </w:r>
      <w:r w:rsidRPr="00312B69">
        <w:rPr>
          <w:rFonts w:ascii="Times New Roman" w:hAnsi="Times New Roman" w:cs="Times New Roman"/>
          <w:b/>
          <w:sz w:val="24"/>
          <w:szCs w:val="24"/>
        </w:rPr>
        <w:t>’approche par les compétences</w:t>
      </w:r>
      <w:r w:rsidR="00572CBC">
        <w:rPr>
          <w:rFonts w:ascii="Times New Roman" w:hAnsi="Times New Roman" w:cs="Times New Roman"/>
          <w:b/>
          <w:sz w:val="24"/>
          <w:szCs w:val="24"/>
        </w:rPr>
        <w:t xml:space="preserve"> et la notion de synergie</w:t>
      </w:r>
    </w:p>
    <w:p w:rsidR="00F126B8" w:rsidRDefault="00F126B8" w:rsidP="000975CB">
      <w:pPr>
        <w:spacing w:after="0" w:line="240" w:lineRule="auto"/>
        <w:jc w:val="both"/>
        <w:rPr>
          <w:rFonts w:ascii="Times New Roman" w:hAnsi="Times New Roman" w:cs="Times New Roman"/>
          <w:sz w:val="24"/>
          <w:szCs w:val="24"/>
        </w:rPr>
      </w:pPr>
    </w:p>
    <w:p w:rsidR="00D91443" w:rsidRDefault="00D91443"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Longtemps, l’analyse stratégique a été dominée par l’idée selon laquelle une entreprise, pour déte</w:t>
      </w:r>
      <w:r>
        <w:rPr>
          <w:rFonts w:ascii="Times New Roman" w:hAnsi="Times New Roman" w:cs="Times New Roman"/>
          <w:sz w:val="24"/>
          <w:szCs w:val="24"/>
        </w:rPr>
        <w:t>r</w:t>
      </w:r>
      <w:r>
        <w:rPr>
          <w:rFonts w:ascii="Times New Roman" w:hAnsi="Times New Roman" w:cs="Times New Roman"/>
          <w:sz w:val="24"/>
          <w:szCs w:val="24"/>
        </w:rPr>
        <w:t>miner sa stratégie, devait mener une analyse de son environnement, pour en déterminer les opport</w:t>
      </w:r>
      <w:r>
        <w:rPr>
          <w:rFonts w:ascii="Times New Roman" w:hAnsi="Times New Roman" w:cs="Times New Roman"/>
          <w:sz w:val="24"/>
          <w:szCs w:val="24"/>
        </w:rPr>
        <w:t>u</w:t>
      </w:r>
      <w:r>
        <w:rPr>
          <w:rFonts w:ascii="Times New Roman" w:hAnsi="Times New Roman" w:cs="Times New Roman"/>
          <w:sz w:val="24"/>
          <w:szCs w:val="24"/>
        </w:rPr>
        <w:t xml:space="preserve">nités et menaces, </w:t>
      </w:r>
      <w:r w:rsidRPr="00D91443">
        <w:rPr>
          <w:rFonts w:ascii="Times New Roman" w:hAnsi="Times New Roman" w:cs="Times New Roman"/>
          <w:i/>
          <w:sz w:val="24"/>
          <w:szCs w:val="24"/>
        </w:rPr>
        <w:t>puis</w:t>
      </w:r>
      <w:r>
        <w:rPr>
          <w:rFonts w:ascii="Times New Roman" w:hAnsi="Times New Roman" w:cs="Times New Roman"/>
          <w:sz w:val="24"/>
          <w:szCs w:val="24"/>
        </w:rPr>
        <w:t xml:space="preserve"> analyser ses forces et faiblesses et prendre des décisions stratégiques lui pe</w:t>
      </w:r>
      <w:r>
        <w:rPr>
          <w:rFonts w:ascii="Times New Roman" w:hAnsi="Times New Roman" w:cs="Times New Roman"/>
          <w:sz w:val="24"/>
          <w:szCs w:val="24"/>
        </w:rPr>
        <w:t>r</w:t>
      </w:r>
      <w:r>
        <w:rPr>
          <w:rFonts w:ascii="Times New Roman" w:hAnsi="Times New Roman" w:cs="Times New Roman"/>
          <w:sz w:val="24"/>
          <w:szCs w:val="24"/>
        </w:rPr>
        <w:t xml:space="preserve">mettant de s’adapter. Depuis les années 1990, un courant important s’est développé pour contester cette vision et montrer que la stratégie d’une entreprise est avant tout déterminée par les ressources et compétences dont elle dispose. Dans cette optique, on conseille à une entreprise d’identifier les ressources et compétences clés dont elle dispose pour ensuite les valoriser sur un marché. </w:t>
      </w:r>
      <w:r w:rsidR="00AD7208">
        <w:rPr>
          <w:rFonts w:ascii="Times New Roman" w:hAnsi="Times New Roman" w:cs="Times New Roman"/>
          <w:sz w:val="24"/>
          <w:szCs w:val="24"/>
        </w:rPr>
        <w:t>L’identification et l’exploitation de synergies est alors une étape cruciale de la démarche strat</w:t>
      </w:r>
      <w:r w:rsidR="00AD7208">
        <w:rPr>
          <w:rFonts w:ascii="Times New Roman" w:hAnsi="Times New Roman" w:cs="Times New Roman"/>
          <w:sz w:val="24"/>
          <w:szCs w:val="24"/>
        </w:rPr>
        <w:t>é</w:t>
      </w:r>
      <w:r w:rsidR="00AD7208">
        <w:rPr>
          <w:rFonts w:ascii="Times New Roman" w:hAnsi="Times New Roman" w:cs="Times New Roman"/>
          <w:sz w:val="24"/>
          <w:szCs w:val="24"/>
        </w:rPr>
        <w:t xml:space="preserve">gique. </w:t>
      </w:r>
    </w:p>
    <w:p w:rsidR="00B241A7" w:rsidRDefault="00B241A7" w:rsidP="000975CB">
      <w:pPr>
        <w:spacing w:after="0" w:line="240" w:lineRule="auto"/>
        <w:jc w:val="both"/>
        <w:rPr>
          <w:rFonts w:ascii="Times New Roman" w:hAnsi="Times New Roman" w:cs="Times New Roman"/>
          <w:sz w:val="24"/>
          <w:szCs w:val="24"/>
        </w:rPr>
      </w:pPr>
    </w:p>
    <w:p w:rsidR="00B241A7" w:rsidRDefault="00DA2CCB"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arrive souvent que</w:t>
      </w:r>
      <w:r w:rsidR="00B241A7">
        <w:rPr>
          <w:rFonts w:ascii="Times New Roman" w:hAnsi="Times New Roman" w:cs="Times New Roman"/>
          <w:sz w:val="24"/>
          <w:szCs w:val="24"/>
        </w:rPr>
        <w:t xml:space="preserve"> </w:t>
      </w:r>
      <w:r w:rsidR="002A0D00">
        <w:rPr>
          <w:rFonts w:ascii="Times New Roman" w:hAnsi="Times New Roman" w:cs="Times New Roman"/>
          <w:sz w:val="24"/>
          <w:szCs w:val="24"/>
        </w:rPr>
        <w:t>certaines</w:t>
      </w:r>
      <w:r w:rsidR="00B241A7">
        <w:rPr>
          <w:rFonts w:ascii="Times New Roman" w:hAnsi="Times New Roman" w:cs="Times New Roman"/>
          <w:sz w:val="24"/>
          <w:szCs w:val="24"/>
        </w:rPr>
        <w:t xml:space="preserve"> ressources</w:t>
      </w:r>
      <w:r w:rsidR="002A0D00">
        <w:rPr>
          <w:rFonts w:ascii="Times New Roman" w:hAnsi="Times New Roman" w:cs="Times New Roman"/>
          <w:sz w:val="24"/>
          <w:szCs w:val="24"/>
        </w:rPr>
        <w:t xml:space="preserve"> (par exemple un réseau de distribution, un centre de r</w:t>
      </w:r>
      <w:r w:rsidR="002A0D00">
        <w:rPr>
          <w:rFonts w:ascii="Times New Roman" w:hAnsi="Times New Roman" w:cs="Times New Roman"/>
          <w:sz w:val="24"/>
          <w:szCs w:val="24"/>
        </w:rPr>
        <w:t>e</w:t>
      </w:r>
      <w:r w:rsidR="002A0D00">
        <w:rPr>
          <w:rFonts w:ascii="Times New Roman" w:hAnsi="Times New Roman" w:cs="Times New Roman"/>
          <w:sz w:val="24"/>
          <w:szCs w:val="24"/>
        </w:rPr>
        <w:t>cherche et développement)</w:t>
      </w:r>
      <w:r w:rsidR="00B241A7">
        <w:rPr>
          <w:rFonts w:ascii="Times New Roman" w:hAnsi="Times New Roman" w:cs="Times New Roman"/>
          <w:sz w:val="24"/>
          <w:szCs w:val="24"/>
        </w:rPr>
        <w:t xml:space="preserve"> ou compétences</w:t>
      </w:r>
      <w:r w:rsidR="002A0D00">
        <w:rPr>
          <w:rFonts w:ascii="Times New Roman" w:hAnsi="Times New Roman" w:cs="Times New Roman"/>
          <w:sz w:val="24"/>
          <w:szCs w:val="24"/>
        </w:rPr>
        <w:t xml:space="preserve"> (par exemple l’excellence en mercatique ou </w:t>
      </w:r>
      <w:r w:rsidR="00DB04F9">
        <w:rPr>
          <w:rFonts w:ascii="Times New Roman" w:hAnsi="Times New Roman" w:cs="Times New Roman"/>
          <w:sz w:val="24"/>
          <w:szCs w:val="24"/>
        </w:rPr>
        <w:t>maîtrise d’une technologie particulière</w:t>
      </w:r>
      <w:r w:rsidR="002A0D00">
        <w:rPr>
          <w:rFonts w:ascii="Times New Roman" w:hAnsi="Times New Roman" w:cs="Times New Roman"/>
          <w:sz w:val="24"/>
          <w:szCs w:val="24"/>
        </w:rPr>
        <w:t>)</w:t>
      </w:r>
      <w:r w:rsidR="00B241A7">
        <w:rPr>
          <w:rFonts w:ascii="Times New Roman" w:hAnsi="Times New Roman" w:cs="Times New Roman"/>
          <w:sz w:val="24"/>
          <w:szCs w:val="24"/>
        </w:rPr>
        <w:t xml:space="preserve"> </w:t>
      </w:r>
      <w:r>
        <w:rPr>
          <w:rFonts w:ascii="Times New Roman" w:hAnsi="Times New Roman" w:cs="Times New Roman"/>
          <w:sz w:val="24"/>
          <w:szCs w:val="24"/>
        </w:rPr>
        <w:t xml:space="preserve">d’une entreprise soient </w:t>
      </w:r>
      <w:r w:rsidR="00B241A7">
        <w:rPr>
          <w:rFonts w:ascii="Times New Roman" w:hAnsi="Times New Roman" w:cs="Times New Roman"/>
          <w:sz w:val="24"/>
          <w:szCs w:val="24"/>
        </w:rPr>
        <w:t>utilisées</w:t>
      </w:r>
      <w:r w:rsidR="002A0D00">
        <w:rPr>
          <w:rFonts w:ascii="Times New Roman" w:hAnsi="Times New Roman" w:cs="Times New Roman"/>
          <w:sz w:val="24"/>
          <w:szCs w:val="24"/>
        </w:rPr>
        <w:t xml:space="preserve"> </w:t>
      </w:r>
      <w:r>
        <w:rPr>
          <w:rFonts w:ascii="Times New Roman" w:hAnsi="Times New Roman" w:cs="Times New Roman"/>
          <w:sz w:val="24"/>
          <w:szCs w:val="24"/>
        </w:rPr>
        <w:t>dans</w:t>
      </w:r>
      <w:r w:rsidR="002A0D00">
        <w:rPr>
          <w:rFonts w:ascii="Times New Roman" w:hAnsi="Times New Roman" w:cs="Times New Roman"/>
          <w:sz w:val="24"/>
          <w:szCs w:val="24"/>
        </w:rPr>
        <w:t xml:space="preserve"> plusieurs activités</w:t>
      </w:r>
      <w:r>
        <w:rPr>
          <w:rFonts w:ascii="Times New Roman" w:hAnsi="Times New Roman" w:cs="Times New Roman"/>
          <w:sz w:val="24"/>
          <w:szCs w:val="24"/>
        </w:rPr>
        <w:t>, même assez différentes les unes des autres</w:t>
      </w:r>
      <w:r w:rsidR="002A0D00">
        <w:rPr>
          <w:rFonts w:ascii="Times New Roman" w:hAnsi="Times New Roman" w:cs="Times New Roman"/>
          <w:sz w:val="24"/>
          <w:szCs w:val="24"/>
        </w:rPr>
        <w:t xml:space="preserve">. </w:t>
      </w:r>
    </w:p>
    <w:p w:rsidR="002A0D00" w:rsidRDefault="002A0D00" w:rsidP="000975CB">
      <w:pPr>
        <w:spacing w:after="0" w:line="240" w:lineRule="auto"/>
        <w:jc w:val="both"/>
        <w:rPr>
          <w:rFonts w:ascii="Times New Roman" w:hAnsi="Times New Roman" w:cs="Times New Roman"/>
          <w:sz w:val="24"/>
          <w:szCs w:val="24"/>
        </w:rPr>
      </w:pPr>
    </w:p>
    <w:p w:rsidR="002A0D00" w:rsidRDefault="002A0D00"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appelle </w:t>
      </w:r>
      <w:r w:rsidR="002575DA" w:rsidRPr="002575DA">
        <w:rPr>
          <w:rFonts w:ascii="Times New Roman" w:hAnsi="Times New Roman" w:cs="Times New Roman"/>
          <w:i/>
          <w:iCs/>
          <w:sz w:val="24"/>
          <w:szCs w:val="24"/>
        </w:rPr>
        <w:t xml:space="preserve">synergie </w:t>
      </w:r>
      <w:r>
        <w:rPr>
          <w:rFonts w:ascii="Times New Roman" w:hAnsi="Times New Roman" w:cs="Times New Roman"/>
          <w:sz w:val="24"/>
          <w:szCs w:val="24"/>
        </w:rPr>
        <w:t xml:space="preserve">l’effet positif de complémentarité entre plusieurs activités se traduisant par l’utilisation de ressources ou compétences communes. </w:t>
      </w:r>
      <w:r w:rsidR="00710E6D">
        <w:rPr>
          <w:rFonts w:ascii="Times New Roman" w:hAnsi="Times New Roman" w:cs="Times New Roman"/>
          <w:sz w:val="24"/>
          <w:szCs w:val="24"/>
        </w:rPr>
        <w:t xml:space="preserve">Exercées conjointement, les activités en question sont donc moins coûteuses que si elles étaient exercées séparément. Ainsi, la compétence de BIC dans l’injection de plastique est utilisée pour les rasoirs, les planches à voile, les stylos… </w:t>
      </w:r>
      <w:r>
        <w:rPr>
          <w:rFonts w:ascii="Times New Roman" w:hAnsi="Times New Roman" w:cs="Times New Roman"/>
          <w:sz w:val="24"/>
          <w:szCs w:val="24"/>
        </w:rPr>
        <w:t xml:space="preserve">Une stratégie de </w:t>
      </w:r>
      <w:r w:rsidR="00710E6D">
        <w:rPr>
          <w:rFonts w:ascii="Times New Roman" w:hAnsi="Times New Roman" w:cs="Times New Roman"/>
          <w:sz w:val="24"/>
          <w:szCs w:val="24"/>
        </w:rPr>
        <w:t>diversification</w:t>
      </w:r>
      <w:r>
        <w:rPr>
          <w:rFonts w:ascii="Times New Roman" w:hAnsi="Times New Roman" w:cs="Times New Roman"/>
          <w:sz w:val="24"/>
          <w:szCs w:val="24"/>
        </w:rPr>
        <w:t xml:space="preserve"> pourra s’appuyer sur l’exploitation de synergies. </w:t>
      </w:r>
    </w:p>
    <w:p w:rsidR="00B241A7" w:rsidRDefault="00B241A7" w:rsidP="000975CB">
      <w:pPr>
        <w:spacing w:after="0" w:line="240" w:lineRule="auto"/>
        <w:jc w:val="both"/>
        <w:rPr>
          <w:rFonts w:ascii="Times New Roman" w:hAnsi="Times New Roman" w:cs="Times New Roman"/>
          <w:sz w:val="24"/>
          <w:szCs w:val="24"/>
        </w:rPr>
      </w:pPr>
    </w:p>
    <w:p w:rsidR="00EF0EB3" w:rsidRDefault="00EF0EB3"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raisonnement analogue peut être conduit pour les associations, qui peuvent valoriser leurs co</w:t>
      </w:r>
      <w:r>
        <w:rPr>
          <w:rFonts w:ascii="Times New Roman" w:hAnsi="Times New Roman" w:cs="Times New Roman"/>
          <w:sz w:val="24"/>
          <w:szCs w:val="24"/>
        </w:rPr>
        <w:t>m</w:t>
      </w:r>
      <w:r>
        <w:rPr>
          <w:rFonts w:ascii="Times New Roman" w:hAnsi="Times New Roman" w:cs="Times New Roman"/>
          <w:sz w:val="24"/>
          <w:szCs w:val="24"/>
        </w:rPr>
        <w:t xml:space="preserve">pétences et leurs ressources dans plusieurs domaines d’actions. </w:t>
      </w:r>
    </w:p>
    <w:p w:rsidR="00397864" w:rsidRDefault="00397864" w:rsidP="000975CB">
      <w:pPr>
        <w:spacing w:after="0" w:line="240" w:lineRule="auto"/>
        <w:jc w:val="both"/>
        <w:rPr>
          <w:rFonts w:ascii="Times New Roman" w:hAnsi="Times New Roman" w:cs="Times New Roman"/>
          <w:sz w:val="24"/>
          <w:szCs w:val="24"/>
        </w:rPr>
      </w:pPr>
    </w:p>
    <w:p w:rsidR="002575DA" w:rsidRDefault="00E2275E" w:rsidP="002575D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 auteurs</w:t>
      </w:r>
    </w:p>
    <w:p w:rsidR="009E3537" w:rsidRDefault="009E3537" w:rsidP="000975CB">
      <w:pPr>
        <w:spacing w:after="0" w:line="240" w:lineRule="auto"/>
        <w:jc w:val="both"/>
        <w:rPr>
          <w:rFonts w:ascii="Times New Roman" w:hAnsi="Times New Roman" w:cs="Times New Roman"/>
          <w:sz w:val="24"/>
          <w:szCs w:val="24"/>
        </w:rPr>
      </w:pPr>
    </w:p>
    <w:p w:rsidR="002575DA" w:rsidRDefault="009E3537" w:rsidP="002575DA">
      <w:pPr>
        <w:spacing w:after="0" w:line="240" w:lineRule="auto"/>
        <w:jc w:val="both"/>
        <w:rPr>
          <w:rFonts w:ascii="Times New Roman" w:hAnsi="Times New Roman" w:cs="Times New Roman"/>
          <w:b/>
          <w:sz w:val="24"/>
          <w:szCs w:val="24"/>
        </w:rPr>
      </w:pPr>
      <w:r w:rsidRPr="00AB4B31">
        <w:rPr>
          <w:rFonts w:ascii="Times New Roman" w:hAnsi="Times New Roman" w:cs="Times New Roman"/>
          <w:b/>
          <w:sz w:val="24"/>
          <w:szCs w:val="24"/>
        </w:rPr>
        <w:t xml:space="preserve">Ressource </w:t>
      </w:r>
      <w:r w:rsidR="00940A45" w:rsidRPr="00AB4B31">
        <w:rPr>
          <w:rFonts w:ascii="Times New Roman" w:hAnsi="Times New Roman" w:cs="Times New Roman"/>
          <w:b/>
          <w:sz w:val="24"/>
          <w:szCs w:val="24"/>
        </w:rPr>
        <w:t>6</w:t>
      </w:r>
      <w:r w:rsidRPr="00AB4B31">
        <w:rPr>
          <w:rFonts w:ascii="Times New Roman" w:hAnsi="Times New Roman" w:cs="Times New Roman"/>
          <w:b/>
          <w:sz w:val="24"/>
          <w:szCs w:val="24"/>
        </w:rPr>
        <w:t> : spécialisation et diversification pour une association</w:t>
      </w:r>
    </w:p>
    <w:p w:rsidR="009E3537" w:rsidRDefault="009E3537" w:rsidP="000975CB">
      <w:pPr>
        <w:spacing w:after="0" w:line="240" w:lineRule="auto"/>
        <w:jc w:val="both"/>
        <w:rPr>
          <w:rFonts w:ascii="Times New Roman" w:hAnsi="Times New Roman" w:cs="Times New Roman"/>
          <w:sz w:val="24"/>
          <w:szCs w:val="24"/>
        </w:rPr>
      </w:pPr>
    </w:p>
    <w:p w:rsidR="009E3537" w:rsidRDefault="009E3537" w:rsidP="00097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Lors de sa création, une association a généralement un objet social restreint. Elle est donc spécial</w:t>
      </w:r>
      <w:r>
        <w:rPr>
          <w:rFonts w:ascii="Times New Roman" w:hAnsi="Times New Roman" w:cs="Times New Roman"/>
          <w:sz w:val="24"/>
          <w:szCs w:val="24"/>
        </w:rPr>
        <w:t>i</w:t>
      </w:r>
      <w:r>
        <w:rPr>
          <w:rFonts w:ascii="Times New Roman" w:hAnsi="Times New Roman" w:cs="Times New Roman"/>
          <w:sz w:val="24"/>
          <w:szCs w:val="24"/>
        </w:rPr>
        <w:t>sée et se développe en renforçant sa présence au sein de son domaine d’action. Puis se pose la que</w:t>
      </w:r>
      <w:r>
        <w:rPr>
          <w:rFonts w:ascii="Times New Roman" w:hAnsi="Times New Roman" w:cs="Times New Roman"/>
          <w:sz w:val="24"/>
          <w:szCs w:val="24"/>
        </w:rPr>
        <w:t>s</w:t>
      </w:r>
      <w:r>
        <w:rPr>
          <w:rFonts w:ascii="Times New Roman" w:hAnsi="Times New Roman" w:cs="Times New Roman"/>
          <w:sz w:val="24"/>
          <w:szCs w:val="24"/>
        </w:rPr>
        <w:t>tion de la diversification</w:t>
      </w:r>
      <w:r w:rsidR="00940A45">
        <w:rPr>
          <w:rFonts w:ascii="Times New Roman" w:hAnsi="Times New Roman" w:cs="Times New Roman"/>
          <w:sz w:val="24"/>
          <w:szCs w:val="24"/>
        </w:rPr>
        <w:t xml:space="preserve"> : </w:t>
      </w:r>
    </w:p>
    <w:p w:rsidR="00940A45" w:rsidRDefault="00063054" w:rsidP="000975C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40A45">
        <w:rPr>
          <w:rFonts w:ascii="Times New Roman" w:hAnsi="Times New Roman" w:cs="Times New Roman"/>
          <w:sz w:val="24"/>
          <w:szCs w:val="24"/>
        </w:rPr>
        <w:t>iversification des activités : présence dans de nouveaux domaines d’intervention</w:t>
      </w:r>
      <w:r w:rsidR="00AB4B31">
        <w:rPr>
          <w:rFonts w:ascii="Times New Roman" w:hAnsi="Times New Roman" w:cs="Times New Roman"/>
          <w:sz w:val="24"/>
          <w:szCs w:val="24"/>
        </w:rPr>
        <w:t>, ou éla</w:t>
      </w:r>
      <w:r w:rsidR="00AB4B31">
        <w:rPr>
          <w:rFonts w:ascii="Times New Roman" w:hAnsi="Times New Roman" w:cs="Times New Roman"/>
          <w:sz w:val="24"/>
          <w:szCs w:val="24"/>
        </w:rPr>
        <w:t>r</w:t>
      </w:r>
      <w:r w:rsidR="00AB4B31">
        <w:rPr>
          <w:rFonts w:ascii="Times New Roman" w:hAnsi="Times New Roman" w:cs="Times New Roman"/>
          <w:sz w:val="24"/>
          <w:szCs w:val="24"/>
        </w:rPr>
        <w:t>gissement des missions au sein du champ d’intervention d’origine</w:t>
      </w:r>
      <w:r w:rsidR="00F128E2">
        <w:rPr>
          <w:rFonts w:ascii="Times New Roman" w:hAnsi="Times New Roman" w:cs="Times New Roman"/>
          <w:sz w:val="24"/>
          <w:szCs w:val="24"/>
        </w:rPr>
        <w:t>.</w:t>
      </w:r>
    </w:p>
    <w:p w:rsidR="00940A45" w:rsidRDefault="00063054" w:rsidP="000975CB">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940A45">
        <w:rPr>
          <w:rFonts w:ascii="Times New Roman" w:hAnsi="Times New Roman" w:cs="Times New Roman"/>
          <w:sz w:val="24"/>
          <w:szCs w:val="24"/>
        </w:rPr>
        <w:t>iversification des ressources</w:t>
      </w:r>
      <w:r w:rsidR="00422D8D">
        <w:rPr>
          <w:rFonts w:ascii="Times New Roman" w:hAnsi="Times New Roman" w:cs="Times New Roman"/>
          <w:sz w:val="24"/>
          <w:szCs w:val="24"/>
        </w:rPr>
        <w:t xml:space="preserve">. </w:t>
      </w:r>
    </w:p>
    <w:p w:rsidR="009E3537" w:rsidRDefault="00422D8D" w:rsidP="00063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Très souvent, la diversification des activités d’une association a pour objectif de diversifier ses re</w:t>
      </w:r>
      <w:r>
        <w:rPr>
          <w:rFonts w:ascii="Times New Roman" w:hAnsi="Times New Roman" w:cs="Times New Roman"/>
          <w:sz w:val="24"/>
          <w:szCs w:val="24"/>
        </w:rPr>
        <w:t>s</w:t>
      </w:r>
      <w:r>
        <w:rPr>
          <w:rFonts w:ascii="Times New Roman" w:hAnsi="Times New Roman" w:cs="Times New Roman"/>
          <w:sz w:val="24"/>
          <w:szCs w:val="24"/>
        </w:rPr>
        <w:t>sources (la pérennité des ressources issues des subventions étant mise à mal par la recherche par l’</w:t>
      </w:r>
      <w:r w:rsidR="00063054">
        <w:rPr>
          <w:rFonts w:ascii="Times New Roman" w:hAnsi="Times New Roman" w:cs="Times New Roman"/>
          <w:sz w:val="24"/>
          <w:szCs w:val="24"/>
        </w:rPr>
        <w:t>État</w:t>
      </w:r>
      <w:r>
        <w:rPr>
          <w:rFonts w:ascii="Times New Roman" w:hAnsi="Times New Roman" w:cs="Times New Roman"/>
          <w:sz w:val="24"/>
          <w:szCs w:val="24"/>
        </w:rPr>
        <w:t xml:space="preserve"> et les collectivités locales d’un équilibre des finances publiques). Cela passe notamment par l’adjonction d’</w:t>
      </w:r>
      <w:r w:rsidR="001C0FF7">
        <w:rPr>
          <w:rFonts w:ascii="Times New Roman" w:hAnsi="Times New Roman" w:cs="Times New Roman"/>
          <w:sz w:val="24"/>
          <w:szCs w:val="24"/>
        </w:rPr>
        <w:t>activités marchandes, mais aussi par des partenariats avec d’</w:t>
      </w:r>
      <w:r w:rsidR="004732CF">
        <w:rPr>
          <w:rFonts w:ascii="Times New Roman" w:hAnsi="Times New Roman" w:cs="Times New Roman"/>
          <w:sz w:val="24"/>
          <w:szCs w:val="24"/>
        </w:rPr>
        <w:t xml:space="preserve">autres associations ou des entreprises. </w:t>
      </w:r>
    </w:p>
    <w:p w:rsidR="00063054" w:rsidRDefault="00063054" w:rsidP="000975CB">
      <w:pPr>
        <w:spacing w:after="0" w:line="240" w:lineRule="auto"/>
        <w:jc w:val="both"/>
        <w:rPr>
          <w:rFonts w:ascii="Times New Roman" w:hAnsi="Times New Roman" w:cs="Times New Roman"/>
          <w:sz w:val="24"/>
          <w:szCs w:val="24"/>
        </w:rPr>
      </w:pPr>
    </w:p>
    <w:p w:rsidR="00F669D6" w:rsidRDefault="00E2275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 auteurs</w:t>
      </w:r>
    </w:p>
    <w:sectPr w:rsidR="00F669D6" w:rsidSect="00232760">
      <w:footerReference w:type="default" r:id="rId10"/>
      <w:pgSz w:w="11906" w:h="16838"/>
      <w:pgMar w:top="1134" w:right="1134" w:bottom="993" w:left="1134" w:header="709" w:footer="1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679" w:rsidRDefault="00E31679" w:rsidP="00445F1F">
      <w:pPr>
        <w:spacing w:after="0" w:line="240" w:lineRule="auto"/>
      </w:pPr>
      <w:r>
        <w:separator/>
      </w:r>
    </w:p>
  </w:endnote>
  <w:endnote w:type="continuationSeparator" w:id="1">
    <w:p w:rsidR="00E31679" w:rsidRDefault="00E31679" w:rsidP="0044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5DA" w:rsidRDefault="00F15381" w:rsidP="002575DA">
    <w:pPr>
      <w:pStyle w:val="Pieddepage"/>
      <w:pBdr>
        <w:top w:val="single" w:sz="4" w:space="1" w:color="auto"/>
      </w:pBdr>
      <w:rPr>
        <w:rFonts w:asciiTheme="majorHAnsi" w:eastAsiaTheme="majorEastAsia" w:hAnsiTheme="majorHAnsi" w:cstheme="majorBidi"/>
      </w:rPr>
    </w:pPr>
    <w:r>
      <w:rPr>
        <w:rFonts w:asciiTheme="majorHAnsi" w:eastAsiaTheme="majorEastAsia" w:hAnsiTheme="majorHAnsi" w:cstheme="majorBidi"/>
      </w:rPr>
      <w:t xml:space="preserve">Le cas AIPH – Dossier élève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261AF" w:rsidRPr="006261AF">
      <w:fldChar w:fldCharType="begin"/>
    </w:r>
    <w:r>
      <w:instrText>PAGE   \* MERGEFORMAT</w:instrText>
    </w:r>
    <w:r w:rsidR="006261AF" w:rsidRPr="006261AF">
      <w:fldChar w:fldCharType="separate"/>
    </w:r>
    <w:r w:rsidR="00B130BF" w:rsidRPr="00B130BF">
      <w:rPr>
        <w:rFonts w:asciiTheme="majorHAnsi" w:eastAsiaTheme="majorEastAsia" w:hAnsiTheme="majorHAnsi" w:cstheme="majorBidi"/>
        <w:noProof/>
      </w:rPr>
      <w:t>5</w:t>
    </w:r>
    <w:r w:rsidR="006261AF">
      <w:rPr>
        <w:rFonts w:asciiTheme="majorHAnsi" w:eastAsiaTheme="majorEastAsia" w:hAnsiTheme="majorHAnsi" w:cstheme="majorBidi"/>
      </w:rPr>
      <w:fldChar w:fldCharType="end"/>
    </w:r>
    <w:r>
      <w:rPr>
        <w:rFonts w:asciiTheme="majorHAnsi" w:eastAsiaTheme="majorEastAsia" w:hAnsiTheme="majorHAnsi" w:cstheme="majorBidi"/>
      </w:rPr>
      <w:t>/7</w:t>
    </w:r>
  </w:p>
  <w:p w:rsidR="00F15381" w:rsidRDefault="00F153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679" w:rsidRDefault="00E31679" w:rsidP="00445F1F">
      <w:pPr>
        <w:spacing w:after="0" w:line="240" w:lineRule="auto"/>
      </w:pPr>
      <w:r>
        <w:separator/>
      </w:r>
    </w:p>
  </w:footnote>
  <w:footnote w:type="continuationSeparator" w:id="1">
    <w:p w:rsidR="00E31679" w:rsidRDefault="00E31679" w:rsidP="00445F1F">
      <w:pPr>
        <w:spacing w:after="0" w:line="240" w:lineRule="auto"/>
      </w:pPr>
      <w:r>
        <w:continuationSeparator/>
      </w:r>
    </w:p>
  </w:footnote>
  <w:footnote w:id="2">
    <w:p w:rsidR="00BB4D12" w:rsidRDefault="00BB4D12">
      <w:pPr>
        <w:pStyle w:val="Notedebasdepage"/>
      </w:pPr>
      <w:r>
        <w:rPr>
          <w:rStyle w:val="Appelnotedebasdep"/>
        </w:rPr>
        <w:footnoteRef/>
      </w:r>
      <w:r>
        <w:t xml:space="preserve"> </w:t>
      </w:r>
      <w:r w:rsidRPr="00BB4D12">
        <w:t>Le bilan de compétences permet à un salarié de faire le point sur ses compétences, aptitudes et motivations et de définir un projet professionnel ou de formation.</w:t>
      </w:r>
    </w:p>
  </w:footnote>
  <w:footnote w:id="3">
    <w:p w:rsidR="00BB4D12" w:rsidRDefault="00BB4D12" w:rsidP="0048790A">
      <w:pPr>
        <w:pStyle w:val="Notedebasdepage"/>
      </w:pPr>
      <w:r>
        <w:rPr>
          <w:rStyle w:val="Appelnotedebasdep"/>
        </w:rPr>
        <w:footnoteRef/>
      </w:r>
      <w:r>
        <w:t xml:space="preserve"> La VAE </w:t>
      </w:r>
      <w:r w:rsidRPr="00BB4D12">
        <w:t>permet de faire reconnaître son expérience notamment professionnelle afin d’obtenir un diplôme, un titre ou un certificat de qualification professionnelle.</w:t>
      </w:r>
    </w:p>
  </w:footnote>
  <w:footnote w:id="4">
    <w:p w:rsidR="00F15381" w:rsidRDefault="00F15381">
      <w:pPr>
        <w:pStyle w:val="Notedebasdepage"/>
      </w:pPr>
      <w:r>
        <w:rPr>
          <w:rStyle w:val="Appelnotedebasdep"/>
        </w:rPr>
        <w:footnoteRef/>
      </w:r>
      <w:r>
        <w:t xml:space="preserve"> On appelle projet associatif le projet de développement d’une association, qui comprend un diagnostic de la situ</w:t>
      </w:r>
      <w:r>
        <w:t>a</w:t>
      </w:r>
      <w:r>
        <w:t xml:space="preserve">tion de l’association, une définition de ses valeurs et de ses missions, de ses objectifs stratégiques et des actions à mettre en œuvre. </w:t>
      </w:r>
    </w:p>
  </w:footnote>
  <w:footnote w:id="5">
    <w:p w:rsidR="00F15381" w:rsidRDefault="00F15381" w:rsidP="009B66E0">
      <w:pPr>
        <w:pStyle w:val="Notedebasdepage"/>
        <w:jc w:val="both"/>
      </w:pPr>
      <w:r>
        <w:rPr>
          <w:rStyle w:val="Appelnotedebasdep"/>
        </w:rPr>
        <w:footnoteRef/>
      </w:r>
      <w:r>
        <w:t xml:space="preserve"> Un appel d’offres est une procédure qui permet à un commanditaire (le client) de recueillir plusieurs offres de so</w:t>
      </w:r>
      <w:r>
        <w:t>u</w:t>
      </w:r>
      <w:r>
        <w:t>missionnaires (les prestataires) afin de choisir celui qui correspond le mieux à ses attentes. Les appels d’offres sont le plus souvent obligatoires dans les marchés publics et sont devenus une pratique courante entre les entreprises pr</w:t>
      </w:r>
      <w:r>
        <w:t>i</w:t>
      </w:r>
      <w:r>
        <w:t xml:space="preserve">vées ainsi que les associations.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50FC"/>
    <w:multiLevelType w:val="hybridMultilevel"/>
    <w:tmpl w:val="2C9CBCBE"/>
    <w:lvl w:ilvl="0" w:tplc="A3B61AE6">
      <w:numFmt w:val="bullet"/>
      <w:lvlText w:val=""/>
      <w:lvlJc w:val="left"/>
      <w:pPr>
        <w:ind w:left="1080" w:hanging="360"/>
      </w:pPr>
      <w:rPr>
        <w:rFonts w:ascii="Wingdings" w:eastAsiaTheme="minorEastAsia"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DB94C7D"/>
    <w:multiLevelType w:val="hybridMultilevel"/>
    <w:tmpl w:val="FDA41B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2160E9"/>
    <w:multiLevelType w:val="hybridMultilevel"/>
    <w:tmpl w:val="862CD026"/>
    <w:lvl w:ilvl="0" w:tplc="CA5236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834D1C"/>
    <w:multiLevelType w:val="hybridMultilevel"/>
    <w:tmpl w:val="4A761AAC"/>
    <w:lvl w:ilvl="0" w:tplc="A3B61AE6">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DA7571"/>
    <w:multiLevelType w:val="hybridMultilevel"/>
    <w:tmpl w:val="9F6C5E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357799"/>
    <w:multiLevelType w:val="hybridMultilevel"/>
    <w:tmpl w:val="DDB27C2E"/>
    <w:lvl w:ilvl="0" w:tplc="A3B61AE6">
      <w:numFmt w:val="bullet"/>
      <w:lvlText w:val=""/>
      <w:lvlJc w:val="left"/>
      <w:pPr>
        <w:ind w:left="360" w:hanging="360"/>
      </w:pPr>
      <w:rPr>
        <w:rFonts w:ascii="Wingdings" w:eastAsiaTheme="minorEastAsia"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autoHyphenation/>
  <w:hyphenationZone w:val="425"/>
  <w:characterSpacingControl w:val="doNotCompress"/>
  <w:footnotePr>
    <w:footnote w:id="0"/>
    <w:footnote w:id="1"/>
  </w:footnotePr>
  <w:endnotePr>
    <w:endnote w:id="0"/>
    <w:endnote w:id="1"/>
  </w:endnotePr>
  <w:compat>
    <w:useFELayout/>
  </w:compat>
  <w:rsids>
    <w:rsidRoot w:val="00AF35C0"/>
    <w:rsid w:val="00002029"/>
    <w:rsid w:val="00015726"/>
    <w:rsid w:val="00016698"/>
    <w:rsid w:val="00016E33"/>
    <w:rsid w:val="00031AA0"/>
    <w:rsid w:val="0003358A"/>
    <w:rsid w:val="00035FB2"/>
    <w:rsid w:val="000410E7"/>
    <w:rsid w:val="000531BA"/>
    <w:rsid w:val="00056271"/>
    <w:rsid w:val="000569DF"/>
    <w:rsid w:val="00056DED"/>
    <w:rsid w:val="00063054"/>
    <w:rsid w:val="0006435E"/>
    <w:rsid w:val="00065FDD"/>
    <w:rsid w:val="00067818"/>
    <w:rsid w:val="00067F5E"/>
    <w:rsid w:val="00072A2C"/>
    <w:rsid w:val="00072BF9"/>
    <w:rsid w:val="000834E8"/>
    <w:rsid w:val="00086257"/>
    <w:rsid w:val="000975CB"/>
    <w:rsid w:val="000A4701"/>
    <w:rsid w:val="000B12D5"/>
    <w:rsid w:val="000B2998"/>
    <w:rsid w:val="000B3C1F"/>
    <w:rsid w:val="000B5D8E"/>
    <w:rsid w:val="000C479E"/>
    <w:rsid w:val="000E0D51"/>
    <w:rsid w:val="000E30A6"/>
    <w:rsid w:val="001004EC"/>
    <w:rsid w:val="0010489F"/>
    <w:rsid w:val="00110F4B"/>
    <w:rsid w:val="00116457"/>
    <w:rsid w:val="00116E73"/>
    <w:rsid w:val="00120BD3"/>
    <w:rsid w:val="00121283"/>
    <w:rsid w:val="00122FB3"/>
    <w:rsid w:val="00127598"/>
    <w:rsid w:val="00132071"/>
    <w:rsid w:val="001322D0"/>
    <w:rsid w:val="0013571D"/>
    <w:rsid w:val="001410D4"/>
    <w:rsid w:val="001501E0"/>
    <w:rsid w:val="00151538"/>
    <w:rsid w:val="0016154F"/>
    <w:rsid w:val="0016180D"/>
    <w:rsid w:val="00164642"/>
    <w:rsid w:val="00170FB2"/>
    <w:rsid w:val="00172A01"/>
    <w:rsid w:val="00174E86"/>
    <w:rsid w:val="00175F4F"/>
    <w:rsid w:val="00176680"/>
    <w:rsid w:val="00182436"/>
    <w:rsid w:val="001825AF"/>
    <w:rsid w:val="001911BA"/>
    <w:rsid w:val="00194FD7"/>
    <w:rsid w:val="00195EAC"/>
    <w:rsid w:val="00196840"/>
    <w:rsid w:val="001A44C2"/>
    <w:rsid w:val="001A5EFB"/>
    <w:rsid w:val="001A6296"/>
    <w:rsid w:val="001B3235"/>
    <w:rsid w:val="001B406F"/>
    <w:rsid w:val="001C0FF7"/>
    <w:rsid w:val="001C240A"/>
    <w:rsid w:val="001D3C8F"/>
    <w:rsid w:val="001D53F5"/>
    <w:rsid w:val="001E3E70"/>
    <w:rsid w:val="001E4655"/>
    <w:rsid w:val="001E4C42"/>
    <w:rsid w:val="001E50B6"/>
    <w:rsid w:val="001F065E"/>
    <w:rsid w:val="001F2CA1"/>
    <w:rsid w:val="00201141"/>
    <w:rsid w:val="00201B49"/>
    <w:rsid w:val="0020693E"/>
    <w:rsid w:val="00211A9E"/>
    <w:rsid w:val="00217C33"/>
    <w:rsid w:val="00226AB2"/>
    <w:rsid w:val="00232760"/>
    <w:rsid w:val="00233EAF"/>
    <w:rsid w:val="0024033D"/>
    <w:rsid w:val="0024124D"/>
    <w:rsid w:val="00241A8D"/>
    <w:rsid w:val="00243F29"/>
    <w:rsid w:val="00250FF6"/>
    <w:rsid w:val="00251BE2"/>
    <w:rsid w:val="00252C22"/>
    <w:rsid w:val="00255690"/>
    <w:rsid w:val="00256CCA"/>
    <w:rsid w:val="002575DA"/>
    <w:rsid w:val="00260048"/>
    <w:rsid w:val="0026120D"/>
    <w:rsid w:val="00270110"/>
    <w:rsid w:val="00275D4A"/>
    <w:rsid w:val="002823E3"/>
    <w:rsid w:val="0028329F"/>
    <w:rsid w:val="00284FE3"/>
    <w:rsid w:val="00285CA9"/>
    <w:rsid w:val="00287DCF"/>
    <w:rsid w:val="00295F23"/>
    <w:rsid w:val="002966EB"/>
    <w:rsid w:val="002A0D00"/>
    <w:rsid w:val="002A0F98"/>
    <w:rsid w:val="002A6729"/>
    <w:rsid w:val="002A7EE9"/>
    <w:rsid w:val="002B78EC"/>
    <w:rsid w:val="002C2279"/>
    <w:rsid w:val="002C4B03"/>
    <w:rsid w:val="002D4684"/>
    <w:rsid w:val="002D551D"/>
    <w:rsid w:val="002E0DB6"/>
    <w:rsid w:val="002F11DD"/>
    <w:rsid w:val="002F4E3E"/>
    <w:rsid w:val="002F5BF1"/>
    <w:rsid w:val="003020B2"/>
    <w:rsid w:val="00304502"/>
    <w:rsid w:val="00304DBB"/>
    <w:rsid w:val="0031222D"/>
    <w:rsid w:val="00312B69"/>
    <w:rsid w:val="003171E9"/>
    <w:rsid w:val="00320C49"/>
    <w:rsid w:val="00323AF0"/>
    <w:rsid w:val="003452D0"/>
    <w:rsid w:val="00346E51"/>
    <w:rsid w:val="0035298F"/>
    <w:rsid w:val="00364DE3"/>
    <w:rsid w:val="003708E9"/>
    <w:rsid w:val="00370BF0"/>
    <w:rsid w:val="00371915"/>
    <w:rsid w:val="00377BDB"/>
    <w:rsid w:val="00382B0E"/>
    <w:rsid w:val="00392E9B"/>
    <w:rsid w:val="0039311F"/>
    <w:rsid w:val="00393920"/>
    <w:rsid w:val="00397864"/>
    <w:rsid w:val="003A2422"/>
    <w:rsid w:val="003A3360"/>
    <w:rsid w:val="003A3E76"/>
    <w:rsid w:val="003A4E34"/>
    <w:rsid w:val="003B0FA6"/>
    <w:rsid w:val="003B2D89"/>
    <w:rsid w:val="003B5F61"/>
    <w:rsid w:val="003C1831"/>
    <w:rsid w:val="003C2B1E"/>
    <w:rsid w:val="003C4D97"/>
    <w:rsid w:val="003C6BE6"/>
    <w:rsid w:val="003C7E2E"/>
    <w:rsid w:val="003E65AD"/>
    <w:rsid w:val="003F2526"/>
    <w:rsid w:val="003F586D"/>
    <w:rsid w:val="00402B19"/>
    <w:rsid w:val="0041400F"/>
    <w:rsid w:val="0042245A"/>
    <w:rsid w:val="00422D8D"/>
    <w:rsid w:val="004240CD"/>
    <w:rsid w:val="0042549E"/>
    <w:rsid w:val="0042597A"/>
    <w:rsid w:val="00431CC9"/>
    <w:rsid w:val="00445F1F"/>
    <w:rsid w:val="004524D7"/>
    <w:rsid w:val="00454923"/>
    <w:rsid w:val="00464648"/>
    <w:rsid w:val="0046555F"/>
    <w:rsid w:val="004732CF"/>
    <w:rsid w:val="00476B92"/>
    <w:rsid w:val="004807F1"/>
    <w:rsid w:val="0048790A"/>
    <w:rsid w:val="00495F4A"/>
    <w:rsid w:val="004A5FB8"/>
    <w:rsid w:val="004B2FB8"/>
    <w:rsid w:val="004C72F4"/>
    <w:rsid w:val="004D37C8"/>
    <w:rsid w:val="004D5A6A"/>
    <w:rsid w:val="004E45AC"/>
    <w:rsid w:val="004E72CB"/>
    <w:rsid w:val="004E79CA"/>
    <w:rsid w:val="004F6956"/>
    <w:rsid w:val="00504572"/>
    <w:rsid w:val="00507CFE"/>
    <w:rsid w:val="005121F8"/>
    <w:rsid w:val="00514591"/>
    <w:rsid w:val="00522AF8"/>
    <w:rsid w:val="0052578D"/>
    <w:rsid w:val="00527E04"/>
    <w:rsid w:val="00530CC8"/>
    <w:rsid w:val="00530E8E"/>
    <w:rsid w:val="00535A27"/>
    <w:rsid w:val="005400E3"/>
    <w:rsid w:val="00541488"/>
    <w:rsid w:val="00542595"/>
    <w:rsid w:val="00545C5C"/>
    <w:rsid w:val="00556036"/>
    <w:rsid w:val="00563622"/>
    <w:rsid w:val="00564163"/>
    <w:rsid w:val="00567067"/>
    <w:rsid w:val="00572663"/>
    <w:rsid w:val="00572CBC"/>
    <w:rsid w:val="00584DA9"/>
    <w:rsid w:val="005851B9"/>
    <w:rsid w:val="00590DDD"/>
    <w:rsid w:val="00597461"/>
    <w:rsid w:val="005A423F"/>
    <w:rsid w:val="005A5EEC"/>
    <w:rsid w:val="005B3007"/>
    <w:rsid w:val="005B62C2"/>
    <w:rsid w:val="005C344D"/>
    <w:rsid w:val="005C4245"/>
    <w:rsid w:val="005E419B"/>
    <w:rsid w:val="005E7FCD"/>
    <w:rsid w:val="005F15AE"/>
    <w:rsid w:val="005F2F5B"/>
    <w:rsid w:val="005F5B23"/>
    <w:rsid w:val="00600CB0"/>
    <w:rsid w:val="00612632"/>
    <w:rsid w:val="00614DA2"/>
    <w:rsid w:val="00616DBD"/>
    <w:rsid w:val="0061754D"/>
    <w:rsid w:val="006261AF"/>
    <w:rsid w:val="00640E71"/>
    <w:rsid w:val="00641DAB"/>
    <w:rsid w:val="006425E1"/>
    <w:rsid w:val="00643A68"/>
    <w:rsid w:val="00645369"/>
    <w:rsid w:val="006532D4"/>
    <w:rsid w:val="00655504"/>
    <w:rsid w:val="0066714B"/>
    <w:rsid w:val="00672FD2"/>
    <w:rsid w:val="00676794"/>
    <w:rsid w:val="00676E2C"/>
    <w:rsid w:val="006776D3"/>
    <w:rsid w:val="00682B3F"/>
    <w:rsid w:val="00682FE8"/>
    <w:rsid w:val="00687A8C"/>
    <w:rsid w:val="006901C3"/>
    <w:rsid w:val="006A371C"/>
    <w:rsid w:val="006A38E5"/>
    <w:rsid w:val="006A7BB2"/>
    <w:rsid w:val="006B18C3"/>
    <w:rsid w:val="006B626B"/>
    <w:rsid w:val="006B76D1"/>
    <w:rsid w:val="006B7A3C"/>
    <w:rsid w:val="006D3CA4"/>
    <w:rsid w:val="00701DFE"/>
    <w:rsid w:val="00706AE4"/>
    <w:rsid w:val="00710E6D"/>
    <w:rsid w:val="00737E7A"/>
    <w:rsid w:val="00742689"/>
    <w:rsid w:val="00743B43"/>
    <w:rsid w:val="007448FC"/>
    <w:rsid w:val="00747C4A"/>
    <w:rsid w:val="00753329"/>
    <w:rsid w:val="007619BE"/>
    <w:rsid w:val="0077053B"/>
    <w:rsid w:val="00770BC8"/>
    <w:rsid w:val="00770CA4"/>
    <w:rsid w:val="007851E9"/>
    <w:rsid w:val="0079066E"/>
    <w:rsid w:val="0079122A"/>
    <w:rsid w:val="00791D52"/>
    <w:rsid w:val="007A3D7D"/>
    <w:rsid w:val="007A72A3"/>
    <w:rsid w:val="007C22D8"/>
    <w:rsid w:val="007D0AAE"/>
    <w:rsid w:val="007D1E6E"/>
    <w:rsid w:val="007F0E46"/>
    <w:rsid w:val="007F11C7"/>
    <w:rsid w:val="007F1775"/>
    <w:rsid w:val="007F2A03"/>
    <w:rsid w:val="007F35E0"/>
    <w:rsid w:val="007F7D23"/>
    <w:rsid w:val="00804B4F"/>
    <w:rsid w:val="00814040"/>
    <w:rsid w:val="008335AC"/>
    <w:rsid w:val="00837F06"/>
    <w:rsid w:val="008415DA"/>
    <w:rsid w:val="00846F51"/>
    <w:rsid w:val="00856EF6"/>
    <w:rsid w:val="00873D9A"/>
    <w:rsid w:val="00873F6E"/>
    <w:rsid w:val="00875798"/>
    <w:rsid w:val="008803BD"/>
    <w:rsid w:val="00892AB0"/>
    <w:rsid w:val="00893E9C"/>
    <w:rsid w:val="008A1D3B"/>
    <w:rsid w:val="008A5542"/>
    <w:rsid w:val="008B12CB"/>
    <w:rsid w:val="008B196F"/>
    <w:rsid w:val="008B5B62"/>
    <w:rsid w:val="008B7240"/>
    <w:rsid w:val="008C119E"/>
    <w:rsid w:val="008D41F2"/>
    <w:rsid w:val="008E22C5"/>
    <w:rsid w:val="008E28B8"/>
    <w:rsid w:val="008E3591"/>
    <w:rsid w:val="009039B6"/>
    <w:rsid w:val="00903D9A"/>
    <w:rsid w:val="00905CC0"/>
    <w:rsid w:val="0091146C"/>
    <w:rsid w:val="00911D3B"/>
    <w:rsid w:val="00915767"/>
    <w:rsid w:val="0091776A"/>
    <w:rsid w:val="00917A27"/>
    <w:rsid w:val="00923F99"/>
    <w:rsid w:val="00925BFB"/>
    <w:rsid w:val="00935938"/>
    <w:rsid w:val="009375FD"/>
    <w:rsid w:val="00940A45"/>
    <w:rsid w:val="00943832"/>
    <w:rsid w:val="009612E8"/>
    <w:rsid w:val="00962267"/>
    <w:rsid w:val="00963C47"/>
    <w:rsid w:val="00964570"/>
    <w:rsid w:val="00967D6A"/>
    <w:rsid w:val="009815D7"/>
    <w:rsid w:val="0098255E"/>
    <w:rsid w:val="0098684C"/>
    <w:rsid w:val="009873D2"/>
    <w:rsid w:val="00990A44"/>
    <w:rsid w:val="0099350F"/>
    <w:rsid w:val="00996A35"/>
    <w:rsid w:val="00997624"/>
    <w:rsid w:val="009B127B"/>
    <w:rsid w:val="009B15C9"/>
    <w:rsid w:val="009B66E0"/>
    <w:rsid w:val="009C04E9"/>
    <w:rsid w:val="009C0914"/>
    <w:rsid w:val="009C7A48"/>
    <w:rsid w:val="009D0E93"/>
    <w:rsid w:val="009D569E"/>
    <w:rsid w:val="009E1906"/>
    <w:rsid w:val="009E3537"/>
    <w:rsid w:val="009F0DFD"/>
    <w:rsid w:val="009F1773"/>
    <w:rsid w:val="009F3CD6"/>
    <w:rsid w:val="00A0385F"/>
    <w:rsid w:val="00A13E19"/>
    <w:rsid w:val="00A15A46"/>
    <w:rsid w:val="00A15D07"/>
    <w:rsid w:val="00A2113D"/>
    <w:rsid w:val="00A213B4"/>
    <w:rsid w:val="00A45DE7"/>
    <w:rsid w:val="00A50C95"/>
    <w:rsid w:val="00A51C41"/>
    <w:rsid w:val="00A64A44"/>
    <w:rsid w:val="00A66BE4"/>
    <w:rsid w:val="00A737D7"/>
    <w:rsid w:val="00A87869"/>
    <w:rsid w:val="00A91386"/>
    <w:rsid w:val="00AA3324"/>
    <w:rsid w:val="00AA3540"/>
    <w:rsid w:val="00AA61B9"/>
    <w:rsid w:val="00AA631D"/>
    <w:rsid w:val="00AB11D8"/>
    <w:rsid w:val="00AB40D9"/>
    <w:rsid w:val="00AB43FE"/>
    <w:rsid w:val="00AB44FA"/>
    <w:rsid w:val="00AB4B31"/>
    <w:rsid w:val="00AC154B"/>
    <w:rsid w:val="00AC1D4A"/>
    <w:rsid w:val="00AD1A47"/>
    <w:rsid w:val="00AD7208"/>
    <w:rsid w:val="00AD74CA"/>
    <w:rsid w:val="00AE37EA"/>
    <w:rsid w:val="00AF0BFC"/>
    <w:rsid w:val="00AF35C0"/>
    <w:rsid w:val="00AF50C9"/>
    <w:rsid w:val="00AF63C8"/>
    <w:rsid w:val="00B00C32"/>
    <w:rsid w:val="00B031EF"/>
    <w:rsid w:val="00B130BF"/>
    <w:rsid w:val="00B16908"/>
    <w:rsid w:val="00B200D5"/>
    <w:rsid w:val="00B2048E"/>
    <w:rsid w:val="00B21F0A"/>
    <w:rsid w:val="00B241A7"/>
    <w:rsid w:val="00B35A1B"/>
    <w:rsid w:val="00B507F6"/>
    <w:rsid w:val="00B54C06"/>
    <w:rsid w:val="00B5729B"/>
    <w:rsid w:val="00B662FD"/>
    <w:rsid w:val="00B71DEE"/>
    <w:rsid w:val="00B84B34"/>
    <w:rsid w:val="00B86054"/>
    <w:rsid w:val="00B958C9"/>
    <w:rsid w:val="00B960BD"/>
    <w:rsid w:val="00BB02E0"/>
    <w:rsid w:val="00BB31A8"/>
    <w:rsid w:val="00BB4D12"/>
    <w:rsid w:val="00BB69B1"/>
    <w:rsid w:val="00BB6A09"/>
    <w:rsid w:val="00BC1FCC"/>
    <w:rsid w:val="00BC22EB"/>
    <w:rsid w:val="00BD2DAE"/>
    <w:rsid w:val="00BE603D"/>
    <w:rsid w:val="00BE6554"/>
    <w:rsid w:val="00BF151E"/>
    <w:rsid w:val="00BF67C4"/>
    <w:rsid w:val="00BF7B1D"/>
    <w:rsid w:val="00BF7FC8"/>
    <w:rsid w:val="00C03D30"/>
    <w:rsid w:val="00C10565"/>
    <w:rsid w:val="00C22769"/>
    <w:rsid w:val="00C31457"/>
    <w:rsid w:val="00C37AE2"/>
    <w:rsid w:val="00C4311C"/>
    <w:rsid w:val="00C47B3A"/>
    <w:rsid w:val="00C511DD"/>
    <w:rsid w:val="00C51B2F"/>
    <w:rsid w:val="00C65BDF"/>
    <w:rsid w:val="00C678FB"/>
    <w:rsid w:val="00C67BD2"/>
    <w:rsid w:val="00C71792"/>
    <w:rsid w:val="00C772A8"/>
    <w:rsid w:val="00C83943"/>
    <w:rsid w:val="00C93476"/>
    <w:rsid w:val="00C935BE"/>
    <w:rsid w:val="00CA009B"/>
    <w:rsid w:val="00CA4CA6"/>
    <w:rsid w:val="00CB65D6"/>
    <w:rsid w:val="00CC0CE0"/>
    <w:rsid w:val="00CC2B4F"/>
    <w:rsid w:val="00CC3A7A"/>
    <w:rsid w:val="00CC7C99"/>
    <w:rsid w:val="00CD35B2"/>
    <w:rsid w:val="00CD37E3"/>
    <w:rsid w:val="00CE71B6"/>
    <w:rsid w:val="00CF1FD0"/>
    <w:rsid w:val="00CF2C37"/>
    <w:rsid w:val="00D04BA3"/>
    <w:rsid w:val="00D05110"/>
    <w:rsid w:val="00D05B3D"/>
    <w:rsid w:val="00D1283B"/>
    <w:rsid w:val="00D16441"/>
    <w:rsid w:val="00D16EEE"/>
    <w:rsid w:val="00D22712"/>
    <w:rsid w:val="00D26108"/>
    <w:rsid w:val="00D3017B"/>
    <w:rsid w:val="00D318B2"/>
    <w:rsid w:val="00D340C9"/>
    <w:rsid w:val="00D3467D"/>
    <w:rsid w:val="00D36698"/>
    <w:rsid w:val="00D43793"/>
    <w:rsid w:val="00D47028"/>
    <w:rsid w:val="00D47FF2"/>
    <w:rsid w:val="00D50048"/>
    <w:rsid w:val="00D50591"/>
    <w:rsid w:val="00D54B88"/>
    <w:rsid w:val="00D65242"/>
    <w:rsid w:val="00D677A2"/>
    <w:rsid w:val="00D74533"/>
    <w:rsid w:val="00D7786D"/>
    <w:rsid w:val="00D82975"/>
    <w:rsid w:val="00D85AEF"/>
    <w:rsid w:val="00D91443"/>
    <w:rsid w:val="00DA15E1"/>
    <w:rsid w:val="00DA2B6D"/>
    <w:rsid w:val="00DA2CCB"/>
    <w:rsid w:val="00DB04F9"/>
    <w:rsid w:val="00DB7CE4"/>
    <w:rsid w:val="00DC20BF"/>
    <w:rsid w:val="00DC2BAE"/>
    <w:rsid w:val="00DC73D1"/>
    <w:rsid w:val="00DD7B13"/>
    <w:rsid w:val="00DF040A"/>
    <w:rsid w:val="00DF0D04"/>
    <w:rsid w:val="00DF1269"/>
    <w:rsid w:val="00DF18B4"/>
    <w:rsid w:val="00DF6283"/>
    <w:rsid w:val="00E00B76"/>
    <w:rsid w:val="00E12C67"/>
    <w:rsid w:val="00E14661"/>
    <w:rsid w:val="00E14A8E"/>
    <w:rsid w:val="00E2275E"/>
    <w:rsid w:val="00E24DC4"/>
    <w:rsid w:val="00E24E1D"/>
    <w:rsid w:val="00E31679"/>
    <w:rsid w:val="00E31A19"/>
    <w:rsid w:val="00E4614F"/>
    <w:rsid w:val="00E64018"/>
    <w:rsid w:val="00E6441E"/>
    <w:rsid w:val="00E64717"/>
    <w:rsid w:val="00E75D8B"/>
    <w:rsid w:val="00E85DAC"/>
    <w:rsid w:val="00E8789B"/>
    <w:rsid w:val="00E90BC2"/>
    <w:rsid w:val="00E91917"/>
    <w:rsid w:val="00E97916"/>
    <w:rsid w:val="00EA08EB"/>
    <w:rsid w:val="00EA1535"/>
    <w:rsid w:val="00EB0B1C"/>
    <w:rsid w:val="00EC35FF"/>
    <w:rsid w:val="00ED44BA"/>
    <w:rsid w:val="00EE0FCD"/>
    <w:rsid w:val="00EE2A6A"/>
    <w:rsid w:val="00EE2CF0"/>
    <w:rsid w:val="00EE6BD0"/>
    <w:rsid w:val="00EE6DF6"/>
    <w:rsid w:val="00EF0EB3"/>
    <w:rsid w:val="00EF173F"/>
    <w:rsid w:val="00EF32D1"/>
    <w:rsid w:val="00EF41B4"/>
    <w:rsid w:val="00F07E2B"/>
    <w:rsid w:val="00F126B8"/>
    <w:rsid w:val="00F128E2"/>
    <w:rsid w:val="00F14865"/>
    <w:rsid w:val="00F15381"/>
    <w:rsid w:val="00F1538E"/>
    <w:rsid w:val="00F21898"/>
    <w:rsid w:val="00F264C2"/>
    <w:rsid w:val="00F26CCB"/>
    <w:rsid w:val="00F331D1"/>
    <w:rsid w:val="00F34179"/>
    <w:rsid w:val="00F528FD"/>
    <w:rsid w:val="00F53C0E"/>
    <w:rsid w:val="00F549D7"/>
    <w:rsid w:val="00F57C75"/>
    <w:rsid w:val="00F60809"/>
    <w:rsid w:val="00F669D6"/>
    <w:rsid w:val="00F77CB7"/>
    <w:rsid w:val="00F80BB1"/>
    <w:rsid w:val="00F80BCB"/>
    <w:rsid w:val="00F91443"/>
    <w:rsid w:val="00F96BF6"/>
    <w:rsid w:val="00FA67D1"/>
    <w:rsid w:val="00FC0291"/>
    <w:rsid w:val="00FC5ABC"/>
    <w:rsid w:val="00FD3EA5"/>
    <w:rsid w:val="00FD5A69"/>
    <w:rsid w:val="00FE2C8C"/>
    <w:rsid w:val="00FE40F6"/>
    <w:rsid w:val="00FE4FBA"/>
    <w:rsid w:val="00FF247A"/>
    <w:rsid w:val="00FF62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1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DAC"/>
    <w:pPr>
      <w:ind w:left="720"/>
      <w:contextualSpacing/>
    </w:pPr>
  </w:style>
  <w:style w:type="paragraph" w:styleId="Textedebulles">
    <w:name w:val="Balloon Text"/>
    <w:basedOn w:val="Normal"/>
    <w:link w:val="TextedebullesCar"/>
    <w:uiPriority w:val="99"/>
    <w:semiHidden/>
    <w:unhideWhenUsed/>
    <w:rsid w:val="00923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F99"/>
    <w:rPr>
      <w:rFonts w:ascii="Tahoma" w:hAnsi="Tahoma" w:cs="Tahoma"/>
      <w:sz w:val="16"/>
      <w:szCs w:val="16"/>
    </w:rPr>
  </w:style>
  <w:style w:type="paragraph" w:styleId="Notedebasdepage">
    <w:name w:val="footnote text"/>
    <w:basedOn w:val="Normal"/>
    <w:link w:val="NotedebasdepageCar"/>
    <w:uiPriority w:val="99"/>
    <w:semiHidden/>
    <w:unhideWhenUsed/>
    <w:rsid w:val="00445F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5F1F"/>
    <w:rPr>
      <w:sz w:val="20"/>
      <w:szCs w:val="20"/>
    </w:rPr>
  </w:style>
  <w:style w:type="character" w:styleId="Appelnotedebasdep">
    <w:name w:val="footnote reference"/>
    <w:basedOn w:val="Policepardfaut"/>
    <w:uiPriority w:val="99"/>
    <w:semiHidden/>
    <w:unhideWhenUsed/>
    <w:rsid w:val="00445F1F"/>
    <w:rPr>
      <w:vertAlign w:val="superscript"/>
    </w:rPr>
  </w:style>
  <w:style w:type="paragraph" w:styleId="En-tte">
    <w:name w:val="header"/>
    <w:basedOn w:val="Normal"/>
    <w:link w:val="En-tteCar"/>
    <w:uiPriority w:val="99"/>
    <w:unhideWhenUsed/>
    <w:rsid w:val="00232760"/>
    <w:pPr>
      <w:tabs>
        <w:tab w:val="center" w:pos="4536"/>
        <w:tab w:val="right" w:pos="9072"/>
      </w:tabs>
      <w:spacing w:after="0" w:line="240" w:lineRule="auto"/>
    </w:pPr>
  </w:style>
  <w:style w:type="character" w:customStyle="1" w:styleId="En-tteCar">
    <w:name w:val="En-tête Car"/>
    <w:basedOn w:val="Policepardfaut"/>
    <w:link w:val="En-tte"/>
    <w:uiPriority w:val="99"/>
    <w:rsid w:val="00232760"/>
  </w:style>
  <w:style w:type="paragraph" w:styleId="Pieddepage">
    <w:name w:val="footer"/>
    <w:basedOn w:val="Normal"/>
    <w:link w:val="PieddepageCar"/>
    <w:uiPriority w:val="99"/>
    <w:unhideWhenUsed/>
    <w:rsid w:val="00232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760"/>
  </w:style>
  <w:style w:type="table" w:styleId="Grilledutableau">
    <w:name w:val="Table Grid"/>
    <w:basedOn w:val="TableauNormal"/>
    <w:uiPriority w:val="59"/>
    <w:rsid w:val="0077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975CB"/>
    <w:rPr>
      <w:sz w:val="16"/>
      <w:szCs w:val="16"/>
    </w:rPr>
  </w:style>
  <w:style w:type="paragraph" w:styleId="Commentaire">
    <w:name w:val="annotation text"/>
    <w:basedOn w:val="Normal"/>
    <w:link w:val="CommentaireCar"/>
    <w:uiPriority w:val="99"/>
    <w:semiHidden/>
    <w:unhideWhenUsed/>
    <w:rsid w:val="000975CB"/>
    <w:pPr>
      <w:spacing w:line="240" w:lineRule="auto"/>
    </w:pPr>
    <w:rPr>
      <w:sz w:val="20"/>
      <w:szCs w:val="20"/>
    </w:rPr>
  </w:style>
  <w:style w:type="character" w:customStyle="1" w:styleId="CommentaireCar">
    <w:name w:val="Commentaire Car"/>
    <w:basedOn w:val="Policepardfaut"/>
    <w:link w:val="Commentaire"/>
    <w:uiPriority w:val="99"/>
    <w:semiHidden/>
    <w:rsid w:val="000975CB"/>
    <w:rPr>
      <w:sz w:val="20"/>
      <w:szCs w:val="20"/>
    </w:rPr>
  </w:style>
  <w:style w:type="paragraph" w:styleId="Objetducommentaire">
    <w:name w:val="annotation subject"/>
    <w:basedOn w:val="Commentaire"/>
    <w:next w:val="Commentaire"/>
    <w:link w:val="ObjetducommentaireCar"/>
    <w:uiPriority w:val="99"/>
    <w:semiHidden/>
    <w:unhideWhenUsed/>
    <w:rsid w:val="000975CB"/>
    <w:rPr>
      <w:b/>
      <w:bCs/>
    </w:rPr>
  </w:style>
  <w:style w:type="character" w:customStyle="1" w:styleId="ObjetducommentaireCar">
    <w:name w:val="Objet du commentaire Car"/>
    <w:basedOn w:val="CommentaireCar"/>
    <w:link w:val="Objetducommentaire"/>
    <w:uiPriority w:val="99"/>
    <w:semiHidden/>
    <w:rsid w:val="000975CB"/>
    <w:rPr>
      <w:b/>
      <w:bCs/>
      <w:sz w:val="20"/>
      <w:szCs w:val="20"/>
    </w:rPr>
  </w:style>
  <w:style w:type="paragraph" w:styleId="Rvision">
    <w:name w:val="Revision"/>
    <w:hidden/>
    <w:uiPriority w:val="99"/>
    <w:semiHidden/>
    <w:rsid w:val="000975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5DAC"/>
    <w:pPr>
      <w:ind w:left="720"/>
      <w:contextualSpacing/>
    </w:pPr>
  </w:style>
  <w:style w:type="paragraph" w:styleId="Textedebulles">
    <w:name w:val="Balloon Text"/>
    <w:basedOn w:val="Normal"/>
    <w:link w:val="TextedebullesCar"/>
    <w:uiPriority w:val="99"/>
    <w:semiHidden/>
    <w:unhideWhenUsed/>
    <w:rsid w:val="00923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F99"/>
    <w:rPr>
      <w:rFonts w:ascii="Tahoma" w:hAnsi="Tahoma" w:cs="Tahoma"/>
      <w:sz w:val="16"/>
      <w:szCs w:val="16"/>
    </w:rPr>
  </w:style>
  <w:style w:type="paragraph" w:styleId="Notedebasdepage">
    <w:name w:val="footnote text"/>
    <w:basedOn w:val="Normal"/>
    <w:link w:val="NotedebasdepageCar"/>
    <w:uiPriority w:val="99"/>
    <w:semiHidden/>
    <w:unhideWhenUsed/>
    <w:rsid w:val="00445F1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5F1F"/>
    <w:rPr>
      <w:sz w:val="20"/>
      <w:szCs w:val="20"/>
    </w:rPr>
  </w:style>
  <w:style w:type="character" w:styleId="Appelnotedebasdep">
    <w:name w:val="footnote reference"/>
    <w:basedOn w:val="Policepardfaut"/>
    <w:uiPriority w:val="99"/>
    <w:semiHidden/>
    <w:unhideWhenUsed/>
    <w:rsid w:val="00445F1F"/>
    <w:rPr>
      <w:vertAlign w:val="superscript"/>
    </w:rPr>
  </w:style>
  <w:style w:type="paragraph" w:styleId="En-tte">
    <w:name w:val="header"/>
    <w:basedOn w:val="Normal"/>
    <w:link w:val="En-tteCar"/>
    <w:uiPriority w:val="99"/>
    <w:unhideWhenUsed/>
    <w:rsid w:val="00232760"/>
    <w:pPr>
      <w:tabs>
        <w:tab w:val="center" w:pos="4536"/>
        <w:tab w:val="right" w:pos="9072"/>
      </w:tabs>
      <w:spacing w:after="0" w:line="240" w:lineRule="auto"/>
    </w:pPr>
  </w:style>
  <w:style w:type="character" w:customStyle="1" w:styleId="En-tteCar">
    <w:name w:val="En-tête Car"/>
    <w:basedOn w:val="Policepardfaut"/>
    <w:link w:val="En-tte"/>
    <w:uiPriority w:val="99"/>
    <w:rsid w:val="00232760"/>
  </w:style>
  <w:style w:type="paragraph" w:styleId="Pieddepage">
    <w:name w:val="footer"/>
    <w:basedOn w:val="Normal"/>
    <w:link w:val="PieddepageCar"/>
    <w:uiPriority w:val="99"/>
    <w:unhideWhenUsed/>
    <w:rsid w:val="002327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2760"/>
  </w:style>
  <w:style w:type="table" w:styleId="Grilledutableau">
    <w:name w:val="Table Grid"/>
    <w:basedOn w:val="TableauNormal"/>
    <w:uiPriority w:val="59"/>
    <w:rsid w:val="00770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975CB"/>
    <w:rPr>
      <w:sz w:val="16"/>
      <w:szCs w:val="16"/>
    </w:rPr>
  </w:style>
  <w:style w:type="paragraph" w:styleId="Commentaire">
    <w:name w:val="annotation text"/>
    <w:basedOn w:val="Normal"/>
    <w:link w:val="CommentaireCar"/>
    <w:uiPriority w:val="99"/>
    <w:semiHidden/>
    <w:unhideWhenUsed/>
    <w:rsid w:val="000975CB"/>
    <w:pPr>
      <w:spacing w:line="240" w:lineRule="auto"/>
    </w:pPr>
    <w:rPr>
      <w:sz w:val="20"/>
      <w:szCs w:val="20"/>
    </w:rPr>
  </w:style>
  <w:style w:type="character" w:customStyle="1" w:styleId="CommentaireCar">
    <w:name w:val="Commentaire Car"/>
    <w:basedOn w:val="Policepardfaut"/>
    <w:link w:val="Commentaire"/>
    <w:uiPriority w:val="99"/>
    <w:semiHidden/>
    <w:rsid w:val="000975CB"/>
    <w:rPr>
      <w:sz w:val="20"/>
      <w:szCs w:val="20"/>
    </w:rPr>
  </w:style>
  <w:style w:type="paragraph" w:styleId="Objetducommentaire">
    <w:name w:val="annotation subject"/>
    <w:basedOn w:val="Commentaire"/>
    <w:next w:val="Commentaire"/>
    <w:link w:val="ObjetducommentaireCar"/>
    <w:uiPriority w:val="99"/>
    <w:semiHidden/>
    <w:unhideWhenUsed/>
    <w:rsid w:val="000975CB"/>
    <w:rPr>
      <w:b/>
      <w:bCs/>
    </w:rPr>
  </w:style>
  <w:style w:type="character" w:customStyle="1" w:styleId="ObjetducommentaireCar">
    <w:name w:val="Objet du commentaire Car"/>
    <w:basedOn w:val="CommentaireCar"/>
    <w:link w:val="Objetducommentaire"/>
    <w:uiPriority w:val="99"/>
    <w:semiHidden/>
    <w:rsid w:val="000975CB"/>
    <w:rPr>
      <w:b/>
      <w:bCs/>
      <w:sz w:val="20"/>
      <w:szCs w:val="20"/>
    </w:rPr>
  </w:style>
  <w:style w:type="paragraph" w:styleId="Rvision">
    <w:name w:val="Revision"/>
    <w:hidden/>
    <w:uiPriority w:val="99"/>
    <w:semiHidden/>
    <w:rsid w:val="000975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A8FA-4082-4516-A31D-05112214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2886</Words>
  <Characters>15877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Leroux</dc:creator>
  <cp:lastModifiedBy>Quentin Leroux</cp:lastModifiedBy>
  <cp:revision>3</cp:revision>
  <dcterms:created xsi:type="dcterms:W3CDTF">2014-01-06T09:20:00Z</dcterms:created>
  <dcterms:modified xsi:type="dcterms:W3CDTF">2014-01-31T07:39:00Z</dcterms:modified>
</cp:coreProperties>
</file>